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8" w:rsidRDefault="007E3B9A" w:rsidP="00B71276">
      <w:pPr>
        <w:spacing w:after="0" w:line="240" w:lineRule="auto"/>
        <w:jc w:val="center"/>
        <w:rPr>
          <w:sz w:val="24"/>
          <w:szCs w:val="24"/>
        </w:rPr>
      </w:pPr>
      <w:r w:rsidRPr="00D66246">
        <w:rPr>
          <w:noProof/>
          <w:sz w:val="24"/>
          <w:szCs w:val="24"/>
        </w:rPr>
        <w:drawing>
          <wp:anchor distT="0" distB="0" distL="114300" distR="114300" simplePos="0" relativeHeight="251659264" behindDoc="0" locked="0" layoutInCell="1" allowOverlap="1" wp14:anchorId="34EA9FA1" wp14:editId="27FAA0B5">
            <wp:simplePos x="0" y="0"/>
            <wp:positionH relativeFrom="column">
              <wp:posOffset>0</wp:posOffset>
            </wp:positionH>
            <wp:positionV relativeFrom="paragraph">
              <wp:posOffset>66040</wp:posOffset>
            </wp:positionV>
            <wp:extent cx="2054225" cy="102870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54225" cy="1028700"/>
                    </a:xfrm>
                    <a:prstGeom prst="rect">
                      <a:avLst/>
                    </a:prstGeom>
                    <a:noFill/>
                    <a:ln w="9525">
                      <a:noFill/>
                      <a:miter lim="800000"/>
                      <a:headEnd/>
                      <a:tailEnd/>
                    </a:ln>
                  </pic:spPr>
                </pic:pic>
              </a:graphicData>
            </a:graphic>
          </wp:anchor>
        </w:drawing>
      </w:r>
      <w:r w:rsidR="0093412E">
        <w:rPr>
          <w:sz w:val="24"/>
          <w:szCs w:val="24"/>
        </w:rPr>
        <w:t xml:space="preserve">                     </w:t>
      </w:r>
    </w:p>
    <w:p w:rsidR="00114E98" w:rsidRDefault="00114E98" w:rsidP="00114E98">
      <w:pPr>
        <w:spacing w:after="0" w:line="240" w:lineRule="auto"/>
        <w:ind w:firstLine="720"/>
        <w:rPr>
          <w:b/>
          <w:sz w:val="40"/>
          <w:szCs w:val="40"/>
        </w:rPr>
      </w:pPr>
      <w:r w:rsidRPr="00FC4721">
        <w:rPr>
          <w:b/>
          <w:sz w:val="40"/>
          <w:szCs w:val="40"/>
        </w:rPr>
        <w:t>Executive Board Meeting</w:t>
      </w:r>
    </w:p>
    <w:p w:rsidR="00114E98" w:rsidRPr="00D66246" w:rsidRDefault="009C6581" w:rsidP="00114E98">
      <w:pPr>
        <w:spacing w:after="0" w:line="240" w:lineRule="auto"/>
        <w:ind w:firstLine="720"/>
        <w:rPr>
          <w:sz w:val="28"/>
          <w:szCs w:val="28"/>
        </w:rPr>
      </w:pPr>
      <w:r>
        <w:rPr>
          <w:sz w:val="28"/>
          <w:szCs w:val="28"/>
        </w:rPr>
        <w:t>Webinar/</w:t>
      </w:r>
      <w:r w:rsidR="00114E98">
        <w:rPr>
          <w:sz w:val="28"/>
          <w:szCs w:val="28"/>
        </w:rPr>
        <w:t>Conference Call</w:t>
      </w:r>
    </w:p>
    <w:p w:rsidR="00114E98" w:rsidRDefault="00114E98" w:rsidP="00114E98">
      <w:pPr>
        <w:spacing w:after="0" w:line="240" w:lineRule="auto"/>
        <w:ind w:firstLine="720"/>
        <w:rPr>
          <w:sz w:val="28"/>
          <w:szCs w:val="28"/>
        </w:rPr>
      </w:pPr>
      <w:r>
        <w:rPr>
          <w:sz w:val="28"/>
          <w:szCs w:val="28"/>
        </w:rPr>
        <w:t>Thursday, September 6, 2012</w:t>
      </w:r>
    </w:p>
    <w:p w:rsidR="00114E98" w:rsidRDefault="00EE2D74" w:rsidP="00114E98">
      <w:pPr>
        <w:spacing w:after="0" w:line="240" w:lineRule="auto"/>
        <w:ind w:firstLine="720"/>
        <w:rPr>
          <w:sz w:val="28"/>
          <w:szCs w:val="28"/>
        </w:rPr>
      </w:pPr>
      <w:r w:rsidRPr="00844D8C">
        <w:rPr>
          <w:sz w:val="28"/>
          <w:szCs w:val="28"/>
          <w:rPrChange w:id="0" w:author="Rita A. Burrell" w:date="2013-01-29T16:46:00Z">
            <w:rPr>
              <w:sz w:val="28"/>
              <w:szCs w:val="28"/>
              <w:highlight w:val="yellow"/>
            </w:rPr>
          </w:rPrChange>
        </w:rPr>
        <w:t xml:space="preserve">2:00 – </w:t>
      </w:r>
      <w:del w:id="1" w:author="Rita A. Burrell" w:date="2013-01-29T16:46:00Z">
        <w:r w:rsidRPr="00844D8C" w:rsidDel="00844D8C">
          <w:rPr>
            <w:sz w:val="28"/>
            <w:szCs w:val="28"/>
            <w:rPrChange w:id="2" w:author="Rita A. Burrell" w:date="2013-01-29T16:46:00Z">
              <w:rPr>
                <w:sz w:val="28"/>
                <w:szCs w:val="28"/>
                <w:highlight w:val="yellow"/>
              </w:rPr>
            </w:rPrChange>
          </w:rPr>
          <w:delText>xx:00</w:delText>
        </w:r>
      </w:del>
      <w:proofErr w:type="gramStart"/>
      <w:ins w:id="3" w:author="Rita A. Burrell" w:date="2013-01-29T16:46:00Z">
        <w:r w:rsidR="00844D8C" w:rsidRPr="00844D8C">
          <w:rPr>
            <w:sz w:val="28"/>
            <w:szCs w:val="28"/>
            <w:rPrChange w:id="4" w:author="Rita A. Burrell" w:date="2013-01-29T16:46:00Z">
              <w:rPr>
                <w:sz w:val="28"/>
                <w:szCs w:val="28"/>
                <w:highlight w:val="yellow"/>
              </w:rPr>
            </w:rPrChange>
          </w:rPr>
          <w:t>3:15</w:t>
        </w:r>
      </w:ins>
      <w:r w:rsidRPr="00844D8C">
        <w:rPr>
          <w:sz w:val="28"/>
          <w:szCs w:val="28"/>
          <w:rPrChange w:id="5" w:author="Rita A. Burrell" w:date="2013-01-29T16:46:00Z">
            <w:rPr>
              <w:sz w:val="28"/>
              <w:szCs w:val="28"/>
              <w:highlight w:val="yellow"/>
            </w:rPr>
          </w:rPrChange>
        </w:rPr>
        <w:t xml:space="preserve">  pm</w:t>
      </w:r>
      <w:proofErr w:type="gramEnd"/>
      <w:r w:rsidRPr="00844D8C">
        <w:rPr>
          <w:sz w:val="28"/>
          <w:szCs w:val="28"/>
          <w:rPrChange w:id="6" w:author="Rita A. Burrell" w:date="2013-01-29T16:46:00Z">
            <w:rPr>
              <w:sz w:val="28"/>
              <w:szCs w:val="28"/>
              <w:highlight w:val="yellow"/>
            </w:rPr>
          </w:rPrChange>
        </w:rPr>
        <w:t xml:space="preserve"> (ET)</w:t>
      </w:r>
    </w:p>
    <w:p w:rsidR="00114E98" w:rsidRDefault="00114E98" w:rsidP="00114E98">
      <w:pPr>
        <w:spacing w:after="0" w:line="240" w:lineRule="auto"/>
        <w:ind w:firstLine="720"/>
        <w:rPr>
          <w:sz w:val="28"/>
          <w:szCs w:val="28"/>
        </w:rPr>
      </w:pPr>
    </w:p>
    <w:p w:rsidR="00EE2D74" w:rsidRDefault="00EE2D74" w:rsidP="00D66246">
      <w:pPr>
        <w:spacing w:after="0" w:line="240" w:lineRule="auto"/>
        <w:rPr>
          <w:sz w:val="24"/>
          <w:szCs w:val="24"/>
          <w:u w:val="single"/>
        </w:rPr>
      </w:pPr>
      <w:r w:rsidRPr="00D66246">
        <w:rPr>
          <w:sz w:val="24"/>
          <w:szCs w:val="24"/>
          <w:u w:val="single"/>
        </w:rPr>
        <w:t>Participants</w:t>
      </w:r>
      <w:r w:rsidR="00114E98">
        <w:rPr>
          <w:sz w:val="24"/>
          <w:szCs w:val="24"/>
          <w:u w:val="single"/>
        </w:rPr>
        <w:t>:</w:t>
      </w:r>
    </w:p>
    <w:p w:rsidR="00114E98" w:rsidRDefault="00114E98" w:rsidP="00114E98">
      <w:pPr>
        <w:spacing w:after="0"/>
      </w:pPr>
      <w:r>
        <w:t xml:space="preserve">Rita Burrell, Secretary (Mississippi State </w:t>
      </w:r>
      <w:proofErr w:type="gramStart"/>
      <w:r>
        <w:t>Un</w:t>
      </w:r>
      <w:proofErr w:type="gramEnd"/>
      <w:r>
        <w:t>)</w:t>
      </w:r>
    </w:p>
    <w:p w:rsidR="00114E98" w:rsidRPr="00B81484" w:rsidRDefault="00114E98" w:rsidP="00114E98">
      <w:pPr>
        <w:spacing w:after="0"/>
      </w:pPr>
      <w:r>
        <w:t>Lynda Coulson</w:t>
      </w:r>
      <w:r w:rsidR="00DF79A1">
        <w:t>, Director</w:t>
      </w:r>
      <w:r w:rsidR="00CF2B3F">
        <w:t xml:space="preserve"> </w:t>
      </w:r>
      <w:r>
        <w:t xml:space="preserve">(Rolls Royce) </w:t>
      </w:r>
    </w:p>
    <w:p w:rsidR="00114E98" w:rsidRDefault="00114E98" w:rsidP="00114E98">
      <w:pPr>
        <w:spacing w:after="0"/>
      </w:pPr>
      <w:r>
        <w:t>Pam Dickrell, Program Chair (</w:t>
      </w:r>
      <w:proofErr w:type="gramStart"/>
      <w:r>
        <w:t>Un</w:t>
      </w:r>
      <w:proofErr w:type="gramEnd"/>
      <w:r>
        <w:t xml:space="preserve"> </w:t>
      </w:r>
      <w:smartTag w:uri="urn:schemas-microsoft-com:office:smarttags" w:element="place">
        <w:smartTag w:uri="urn:schemas-microsoft-com:office:smarttags" w:element="State">
          <w:r>
            <w:t>Florida</w:t>
          </w:r>
        </w:smartTag>
      </w:smartTag>
      <w:r>
        <w:t>)</w:t>
      </w:r>
    </w:p>
    <w:p w:rsidR="00114E98" w:rsidRDefault="00114E98" w:rsidP="00114E98">
      <w:pPr>
        <w:spacing w:after="0"/>
      </w:pPr>
      <w:r>
        <w:t>Pat Hall, Site Selection Representative (</w:t>
      </w:r>
      <w:proofErr w:type="gramStart"/>
      <w:r>
        <w:t>Un</w:t>
      </w:r>
      <w:proofErr w:type="gramEnd"/>
      <w:r>
        <w:t xml:space="preserve"> of Tulsa)</w:t>
      </w:r>
    </w:p>
    <w:p w:rsidR="00114E98" w:rsidRDefault="00114E98" w:rsidP="00114E98">
      <w:pPr>
        <w:spacing w:after="0"/>
      </w:pPr>
      <w:r>
        <w:t xml:space="preserve">Paul Jewell, </w:t>
      </w:r>
      <w:r w:rsidR="00A71BEA">
        <w:t>Chair Elect</w:t>
      </w:r>
      <w:r>
        <w:t xml:space="preserve"> (Iowa State </w:t>
      </w:r>
      <w:proofErr w:type="gramStart"/>
      <w:r>
        <w:t>Un</w:t>
      </w:r>
      <w:proofErr w:type="gramEnd"/>
      <w:r>
        <w:t>)</w:t>
      </w:r>
    </w:p>
    <w:p w:rsidR="00114E98" w:rsidRDefault="00DF79A1" w:rsidP="00114E98">
      <w:pPr>
        <w:spacing w:after="0"/>
      </w:pPr>
      <w:r>
        <w:t xml:space="preserve">Nancy Kruse, Membership </w:t>
      </w:r>
      <w:r w:rsidR="00114E98">
        <w:t xml:space="preserve">(Tulsa </w:t>
      </w:r>
      <w:proofErr w:type="gramStart"/>
      <w:r w:rsidR="00114E98">
        <w:t>Un</w:t>
      </w:r>
      <w:proofErr w:type="gramEnd"/>
      <w:r w:rsidR="00114E98">
        <w:t>)</w:t>
      </w:r>
    </w:p>
    <w:p w:rsidR="00114E98" w:rsidRDefault="00114E98" w:rsidP="00114E98">
      <w:pPr>
        <w:spacing w:after="0"/>
      </w:pPr>
      <w:proofErr w:type="spellStart"/>
      <w:r>
        <w:t>Cath</w:t>
      </w:r>
      <w:proofErr w:type="spellEnd"/>
      <w:r>
        <w:t xml:space="preserve"> </w:t>
      </w:r>
      <w:proofErr w:type="spellStart"/>
      <w:r>
        <w:t>Polito</w:t>
      </w:r>
      <w:proofErr w:type="spellEnd"/>
      <w:r w:rsidR="00DF79A1">
        <w:t>, Program Chair</w:t>
      </w:r>
      <w:r>
        <w:t xml:space="preserve"> (</w:t>
      </w:r>
      <w:proofErr w:type="gramStart"/>
      <w:r>
        <w:t>Un</w:t>
      </w:r>
      <w:proofErr w:type="gramEnd"/>
      <w:r>
        <w:t xml:space="preserve"> TX – Austin)</w:t>
      </w:r>
    </w:p>
    <w:p w:rsidR="00114E98" w:rsidRDefault="00114E98" w:rsidP="00114E98">
      <w:pPr>
        <w:spacing w:after="0"/>
      </w:pPr>
      <w:r>
        <w:t xml:space="preserve">Greg Ruff, Treasurer (Auburn </w:t>
      </w:r>
      <w:proofErr w:type="gramStart"/>
      <w:r>
        <w:t>Un</w:t>
      </w:r>
      <w:proofErr w:type="gramEnd"/>
      <w:r>
        <w:t>)</w:t>
      </w:r>
    </w:p>
    <w:p w:rsidR="00114E98" w:rsidRDefault="00114E98" w:rsidP="00114E98">
      <w:pPr>
        <w:spacing w:after="0"/>
      </w:pPr>
      <w:r>
        <w:t xml:space="preserve">Kim Scalzo, Chair (State </w:t>
      </w:r>
      <w:proofErr w:type="gramStart"/>
      <w:r>
        <w:t>Un</w:t>
      </w:r>
      <w:proofErr w:type="gramEnd"/>
      <w:r>
        <w:t xml:space="preserve"> of New York)</w:t>
      </w:r>
    </w:p>
    <w:p w:rsidR="00114E98" w:rsidRDefault="00114E98" w:rsidP="00114E98">
      <w:pPr>
        <w:spacing w:after="0"/>
      </w:pPr>
    </w:p>
    <w:p w:rsidR="00114E98" w:rsidRDefault="00EE2D74" w:rsidP="00114E98">
      <w:pPr>
        <w:spacing w:after="0"/>
        <w:rPr>
          <w:u w:val="single"/>
        </w:rPr>
      </w:pPr>
      <w:r w:rsidRPr="00D66246">
        <w:rPr>
          <w:u w:val="single"/>
        </w:rPr>
        <w:t>Absent</w:t>
      </w:r>
      <w:r w:rsidR="00114E98">
        <w:rPr>
          <w:u w:val="single"/>
        </w:rPr>
        <w:t>:</w:t>
      </w:r>
    </w:p>
    <w:p w:rsidR="00543951" w:rsidRDefault="00543951" w:rsidP="00543951">
      <w:pPr>
        <w:spacing w:after="0"/>
      </w:pPr>
      <w:r>
        <w:t xml:space="preserve">Ellen Elliott, Director (John Hopkins </w:t>
      </w:r>
      <w:proofErr w:type="gramStart"/>
      <w:r>
        <w:t>Un</w:t>
      </w:r>
      <w:proofErr w:type="gramEnd"/>
      <w:r>
        <w:t>)</w:t>
      </w:r>
    </w:p>
    <w:p w:rsidR="009C6581" w:rsidRDefault="00114E98" w:rsidP="00114E98">
      <w:pPr>
        <w:spacing w:after="0"/>
      </w:pPr>
      <w:r>
        <w:t xml:space="preserve">Mark Schuver, Director (Purdue </w:t>
      </w:r>
      <w:proofErr w:type="gramStart"/>
      <w:r>
        <w:t>Un</w:t>
      </w:r>
      <w:proofErr w:type="gramEnd"/>
      <w:r>
        <w:t>)</w:t>
      </w:r>
    </w:p>
    <w:p w:rsidR="00F7257E" w:rsidRDefault="00F7257E" w:rsidP="00114E98">
      <w:pPr>
        <w:spacing w:after="0"/>
      </w:pPr>
    </w:p>
    <w:p w:rsidR="0089164A" w:rsidRDefault="0089164A" w:rsidP="0089164A">
      <w:pPr>
        <w:spacing w:after="0"/>
      </w:pPr>
      <w:r>
        <w:t>Note:  Action Items are indicated in Bold.</w:t>
      </w:r>
    </w:p>
    <w:p w:rsidR="009C6581" w:rsidRDefault="009C6581" w:rsidP="0089164A">
      <w:pPr>
        <w:spacing w:after="0"/>
      </w:pPr>
    </w:p>
    <w:p w:rsidR="009C6581" w:rsidRDefault="009C6581">
      <w:pPr>
        <w:spacing w:after="0"/>
      </w:pPr>
      <w:r>
        <w:t xml:space="preserve">Kim Scalzo, Chair, called the meeting to order at 2:05 pm </w:t>
      </w:r>
      <w:r w:rsidR="00422F92">
        <w:t>and thanked Paul Jewell for setting up the webinar/conference call.  Roll call was conducted in order to determine participation.</w:t>
      </w:r>
      <w:r>
        <w:t xml:space="preserve"> </w:t>
      </w:r>
    </w:p>
    <w:p w:rsidR="00301DB5" w:rsidRDefault="00301DB5">
      <w:pPr>
        <w:spacing w:after="0"/>
      </w:pPr>
    </w:p>
    <w:p w:rsidR="00EE2D74" w:rsidRDefault="00AC5390">
      <w:pPr>
        <w:spacing w:after="0"/>
        <w:rPr>
          <w:sz w:val="24"/>
          <w:szCs w:val="24"/>
        </w:rPr>
      </w:pPr>
      <w:r>
        <w:rPr>
          <w:sz w:val="24"/>
          <w:szCs w:val="24"/>
        </w:rPr>
        <w:t xml:space="preserve">I.     Review of minutes from June 2012 Executive Board Meeting in San Antonio, TX – </w:t>
      </w:r>
    </w:p>
    <w:p w:rsidR="00EE2D74" w:rsidRDefault="00AC5390" w:rsidP="00D66246">
      <w:pPr>
        <w:spacing w:after="0"/>
        <w:ind w:firstLine="360"/>
        <w:rPr>
          <w:sz w:val="24"/>
          <w:szCs w:val="24"/>
        </w:rPr>
      </w:pPr>
      <w:r>
        <w:rPr>
          <w:sz w:val="24"/>
          <w:szCs w:val="24"/>
        </w:rPr>
        <w:t>Rita Burrell</w:t>
      </w:r>
    </w:p>
    <w:p w:rsidR="00EE2D74" w:rsidRPr="00D66246" w:rsidRDefault="00AC5390" w:rsidP="00D66246">
      <w:pPr>
        <w:spacing w:after="0"/>
        <w:ind w:left="360"/>
        <w:rPr>
          <w:sz w:val="24"/>
          <w:szCs w:val="24"/>
        </w:rPr>
      </w:pPr>
      <w:r>
        <w:rPr>
          <w:sz w:val="24"/>
          <w:szCs w:val="24"/>
        </w:rPr>
        <w:t xml:space="preserve"> -On motion by Nancy Kruse and second by Lynda Coulson, minutes were approved as              amended.</w:t>
      </w:r>
    </w:p>
    <w:p w:rsidR="00AC5390" w:rsidRDefault="00AC5390">
      <w:pPr>
        <w:spacing w:after="0"/>
        <w:rPr>
          <w:sz w:val="24"/>
          <w:szCs w:val="24"/>
        </w:rPr>
      </w:pPr>
    </w:p>
    <w:p w:rsidR="00EE2D74" w:rsidRDefault="00AC5390">
      <w:pPr>
        <w:spacing w:after="0"/>
        <w:rPr>
          <w:sz w:val="24"/>
          <w:szCs w:val="24"/>
        </w:rPr>
      </w:pPr>
      <w:r>
        <w:rPr>
          <w:sz w:val="24"/>
          <w:szCs w:val="24"/>
        </w:rPr>
        <w:t>II</w:t>
      </w:r>
      <w:r w:rsidR="00B833D2">
        <w:rPr>
          <w:sz w:val="24"/>
          <w:szCs w:val="24"/>
        </w:rPr>
        <w:t>.    Review/update of Action Items – Rita Burrell</w:t>
      </w:r>
    </w:p>
    <w:p w:rsidR="00EE2D74" w:rsidRDefault="00F35FA2">
      <w:pPr>
        <w:spacing w:after="0"/>
        <w:rPr>
          <w:sz w:val="24"/>
          <w:szCs w:val="24"/>
        </w:rPr>
      </w:pPr>
      <w:r>
        <w:rPr>
          <w:sz w:val="24"/>
          <w:szCs w:val="24"/>
        </w:rPr>
        <w:t xml:space="preserve">  </w:t>
      </w:r>
    </w:p>
    <w:p w:rsidR="0078196C" w:rsidRPr="00801DFA" w:rsidRDefault="002A3F8D">
      <w:pPr>
        <w:spacing w:after="0" w:line="240" w:lineRule="auto"/>
        <w:rPr>
          <w:b/>
          <w:sz w:val="24"/>
          <w:szCs w:val="24"/>
          <w:u w:val="single"/>
        </w:rPr>
      </w:pPr>
      <w:r w:rsidRPr="00D66246">
        <w:rPr>
          <w:sz w:val="24"/>
          <w:szCs w:val="24"/>
          <w:u w:val="single"/>
        </w:rPr>
        <w:t>CIEC</w:t>
      </w:r>
    </w:p>
    <w:p w:rsidR="00C90247" w:rsidRDefault="002A3F8D">
      <w:pPr>
        <w:spacing w:after="0" w:line="240" w:lineRule="auto"/>
        <w:rPr>
          <w:sz w:val="24"/>
          <w:szCs w:val="24"/>
        </w:rPr>
      </w:pPr>
      <w:r w:rsidRPr="00801DFA">
        <w:rPr>
          <w:sz w:val="24"/>
          <w:szCs w:val="24"/>
        </w:rPr>
        <w:t>-</w:t>
      </w:r>
      <w:r w:rsidR="00EE2D74" w:rsidRPr="00D66246">
        <w:rPr>
          <w:sz w:val="24"/>
          <w:szCs w:val="24"/>
        </w:rPr>
        <w:t>Kim</w:t>
      </w:r>
      <w:r w:rsidRPr="00801DFA">
        <w:rPr>
          <w:b/>
          <w:sz w:val="24"/>
          <w:szCs w:val="24"/>
        </w:rPr>
        <w:t xml:space="preserve"> </w:t>
      </w:r>
      <w:r w:rsidR="0078196C">
        <w:rPr>
          <w:sz w:val="24"/>
          <w:szCs w:val="24"/>
        </w:rPr>
        <w:t>discussed the development of a group logo for CIEC</w:t>
      </w:r>
      <w:r w:rsidRPr="00801DFA">
        <w:rPr>
          <w:sz w:val="24"/>
          <w:szCs w:val="24"/>
        </w:rPr>
        <w:t xml:space="preserve"> with CIEC Executive Board </w:t>
      </w:r>
      <w:r w:rsidR="0078196C">
        <w:rPr>
          <w:sz w:val="24"/>
          <w:szCs w:val="24"/>
        </w:rPr>
        <w:t xml:space="preserve">at San Antonio.  The </w:t>
      </w:r>
      <w:r w:rsidR="00D5233B">
        <w:rPr>
          <w:sz w:val="24"/>
          <w:szCs w:val="24"/>
        </w:rPr>
        <w:t xml:space="preserve">CIEC </w:t>
      </w:r>
      <w:r w:rsidR="0078196C">
        <w:rPr>
          <w:sz w:val="24"/>
          <w:szCs w:val="24"/>
        </w:rPr>
        <w:t>board will review the request.</w:t>
      </w:r>
    </w:p>
    <w:p w:rsidR="005657AE" w:rsidRPr="00801DFA" w:rsidRDefault="00BB6FD4">
      <w:pPr>
        <w:spacing w:after="0" w:line="240" w:lineRule="auto"/>
        <w:rPr>
          <w:sz w:val="24"/>
          <w:szCs w:val="24"/>
        </w:rPr>
      </w:pPr>
      <w:r>
        <w:rPr>
          <w:sz w:val="24"/>
          <w:szCs w:val="24"/>
        </w:rPr>
        <w:t>-Kim discussed the CIEC evaluation process (evaluation is based on the ASEE template) with the CIEC Executive Board at San Antonio.  This is now an Action Item for CIEC.</w:t>
      </w:r>
    </w:p>
    <w:p w:rsidR="00BC5ED0" w:rsidRDefault="00EE2D74" w:rsidP="00B71276">
      <w:pPr>
        <w:pStyle w:val="ListParagraph"/>
        <w:spacing w:line="240" w:lineRule="auto"/>
        <w:ind w:left="0"/>
        <w:rPr>
          <w:sz w:val="24"/>
          <w:szCs w:val="24"/>
        </w:rPr>
      </w:pPr>
      <w:r w:rsidRPr="00D66246">
        <w:rPr>
          <w:sz w:val="24"/>
          <w:szCs w:val="24"/>
        </w:rPr>
        <w:t>-Paul</w:t>
      </w:r>
      <w:r w:rsidR="003B2E10">
        <w:rPr>
          <w:b/>
          <w:sz w:val="24"/>
          <w:szCs w:val="24"/>
        </w:rPr>
        <w:t xml:space="preserve"> </w:t>
      </w:r>
      <w:r w:rsidR="0083187B">
        <w:rPr>
          <w:sz w:val="24"/>
          <w:szCs w:val="24"/>
        </w:rPr>
        <w:t>sent</w:t>
      </w:r>
      <w:r w:rsidR="003B2E10">
        <w:rPr>
          <w:sz w:val="24"/>
          <w:szCs w:val="24"/>
        </w:rPr>
        <w:t xml:space="preserve"> Ellen and Pam the CIEC financial report for tracking expenses.</w:t>
      </w:r>
      <w:r w:rsidR="00175035">
        <w:rPr>
          <w:sz w:val="24"/>
          <w:szCs w:val="24"/>
        </w:rPr>
        <w:t xml:space="preserve"> </w:t>
      </w:r>
    </w:p>
    <w:p w:rsidR="00EE2D74" w:rsidRPr="00D66246" w:rsidRDefault="0083187B" w:rsidP="00D66246">
      <w:pPr>
        <w:pStyle w:val="ListParagraph"/>
        <w:spacing w:after="0" w:line="240" w:lineRule="auto"/>
        <w:ind w:left="0"/>
        <w:rPr>
          <w:b/>
          <w:sz w:val="24"/>
          <w:szCs w:val="24"/>
        </w:rPr>
      </w:pPr>
      <w:r>
        <w:rPr>
          <w:sz w:val="24"/>
          <w:szCs w:val="24"/>
        </w:rPr>
        <w:lastRenderedPageBreak/>
        <w:t xml:space="preserve">-Kim discussed the need for divisions to be able to set their own submission deadlines, as long as they meet required timeframe, with </w:t>
      </w:r>
      <w:r w:rsidR="00EE2D74" w:rsidRPr="006C4D5C">
        <w:rPr>
          <w:sz w:val="24"/>
          <w:szCs w:val="24"/>
        </w:rPr>
        <w:t xml:space="preserve">Ken </w:t>
      </w:r>
      <w:proofErr w:type="spellStart"/>
      <w:r w:rsidR="006C4D5C">
        <w:rPr>
          <w:sz w:val="24"/>
          <w:szCs w:val="24"/>
        </w:rPr>
        <w:t>Rennels</w:t>
      </w:r>
      <w:proofErr w:type="spellEnd"/>
      <w:r w:rsidR="006C4D5C">
        <w:rPr>
          <w:sz w:val="24"/>
          <w:szCs w:val="24"/>
        </w:rPr>
        <w:t>.</w:t>
      </w:r>
      <w:r w:rsidR="003749A2">
        <w:rPr>
          <w:sz w:val="24"/>
          <w:szCs w:val="24"/>
        </w:rPr>
        <w:t xml:space="preserve">  </w:t>
      </w:r>
      <w:r w:rsidR="00EE2D74" w:rsidRPr="00D66246">
        <w:rPr>
          <w:b/>
          <w:sz w:val="24"/>
          <w:szCs w:val="24"/>
        </w:rPr>
        <w:t xml:space="preserve">This will be discussed at the </w:t>
      </w:r>
      <w:r w:rsidR="00F84283">
        <w:rPr>
          <w:b/>
          <w:sz w:val="24"/>
          <w:szCs w:val="24"/>
        </w:rPr>
        <w:t xml:space="preserve">CIEC </w:t>
      </w:r>
      <w:r w:rsidR="00EE2D74" w:rsidRPr="00D66246">
        <w:rPr>
          <w:b/>
          <w:sz w:val="24"/>
          <w:szCs w:val="24"/>
        </w:rPr>
        <w:t>spring planning meeting.</w:t>
      </w:r>
    </w:p>
    <w:p w:rsidR="00EE2D74" w:rsidRDefault="003140D2">
      <w:pPr>
        <w:tabs>
          <w:tab w:val="left" w:pos="0"/>
          <w:tab w:val="left" w:pos="1440"/>
          <w:tab w:val="left" w:pos="7950"/>
        </w:tabs>
        <w:spacing w:after="0" w:line="240" w:lineRule="auto"/>
        <w:rPr>
          <w:sz w:val="24"/>
          <w:szCs w:val="24"/>
        </w:rPr>
      </w:pPr>
      <w:r>
        <w:rPr>
          <w:sz w:val="24"/>
          <w:szCs w:val="24"/>
        </w:rPr>
        <w:t>-</w:t>
      </w:r>
      <w:r w:rsidR="00EE2D74" w:rsidRPr="00D66246">
        <w:rPr>
          <w:sz w:val="24"/>
          <w:szCs w:val="24"/>
        </w:rPr>
        <w:t>Kim</w:t>
      </w:r>
      <w:r>
        <w:rPr>
          <w:b/>
          <w:sz w:val="24"/>
          <w:szCs w:val="24"/>
        </w:rPr>
        <w:t xml:space="preserve"> </w:t>
      </w:r>
      <w:r w:rsidR="00E32348">
        <w:rPr>
          <w:sz w:val="24"/>
          <w:szCs w:val="24"/>
        </w:rPr>
        <w:t>sent</w:t>
      </w:r>
      <w:r>
        <w:rPr>
          <w:sz w:val="24"/>
          <w:szCs w:val="24"/>
        </w:rPr>
        <w:t xml:space="preserve"> Ellen the addendum to the Program Chair notebook that includes the financial report.</w:t>
      </w:r>
      <w:r w:rsidR="00175035">
        <w:rPr>
          <w:sz w:val="24"/>
          <w:szCs w:val="24"/>
        </w:rPr>
        <w:t xml:space="preserve"> </w:t>
      </w:r>
    </w:p>
    <w:p w:rsidR="00EE2D74" w:rsidRDefault="009C436A">
      <w:pPr>
        <w:tabs>
          <w:tab w:val="left" w:pos="0"/>
          <w:tab w:val="left" w:pos="1440"/>
          <w:tab w:val="left" w:pos="7950"/>
        </w:tabs>
        <w:spacing w:after="0" w:line="240" w:lineRule="auto"/>
        <w:rPr>
          <w:sz w:val="24"/>
          <w:szCs w:val="24"/>
        </w:rPr>
      </w:pPr>
      <w:r>
        <w:rPr>
          <w:sz w:val="24"/>
          <w:szCs w:val="24"/>
        </w:rPr>
        <w:t>-The Division Report of Income and Expenses for 2012 that Greg Ruff distributed via email on September 6, 2012, explained how the cost of the SIG breakfast is being charged back to CPD.</w:t>
      </w:r>
    </w:p>
    <w:p w:rsidR="003140D2" w:rsidRPr="003140D2" w:rsidRDefault="003140D2" w:rsidP="00B71276">
      <w:pPr>
        <w:tabs>
          <w:tab w:val="left" w:pos="0"/>
          <w:tab w:val="left" w:pos="1440"/>
          <w:tab w:val="left" w:pos="7950"/>
        </w:tabs>
        <w:spacing w:after="0" w:line="240" w:lineRule="auto"/>
        <w:rPr>
          <w:sz w:val="24"/>
          <w:szCs w:val="24"/>
        </w:rPr>
      </w:pPr>
    </w:p>
    <w:p w:rsidR="00977D0B" w:rsidRPr="00D66246" w:rsidRDefault="00977D0B" w:rsidP="00B71276">
      <w:pPr>
        <w:tabs>
          <w:tab w:val="left" w:pos="0"/>
          <w:tab w:val="left" w:pos="1440"/>
          <w:tab w:val="left" w:pos="7950"/>
        </w:tabs>
        <w:spacing w:after="0" w:line="240" w:lineRule="auto"/>
        <w:rPr>
          <w:sz w:val="24"/>
          <w:szCs w:val="24"/>
          <w:u w:val="single"/>
        </w:rPr>
      </w:pPr>
      <w:r w:rsidRPr="00D66246">
        <w:rPr>
          <w:sz w:val="24"/>
          <w:szCs w:val="24"/>
          <w:u w:val="single"/>
        </w:rPr>
        <w:t>Future Conferences</w:t>
      </w:r>
    </w:p>
    <w:p w:rsidR="00977D0B" w:rsidRDefault="00977D0B" w:rsidP="00B71276">
      <w:pPr>
        <w:pStyle w:val="ListParagraph"/>
        <w:spacing w:after="0" w:line="240" w:lineRule="auto"/>
        <w:ind w:left="0"/>
        <w:contextualSpacing w:val="0"/>
        <w:rPr>
          <w:sz w:val="24"/>
          <w:szCs w:val="24"/>
        </w:rPr>
      </w:pPr>
      <w:r>
        <w:rPr>
          <w:sz w:val="24"/>
          <w:szCs w:val="24"/>
        </w:rPr>
        <w:t xml:space="preserve">-CIEC 2014 </w:t>
      </w:r>
      <w:r w:rsidR="00993BA4">
        <w:rPr>
          <w:sz w:val="24"/>
          <w:szCs w:val="24"/>
        </w:rPr>
        <w:t xml:space="preserve">Savannah </w:t>
      </w:r>
      <w:r>
        <w:rPr>
          <w:sz w:val="24"/>
          <w:szCs w:val="24"/>
        </w:rPr>
        <w:t>– Lynda Coulson</w:t>
      </w:r>
    </w:p>
    <w:p w:rsidR="00977D0B" w:rsidRDefault="00977D0B" w:rsidP="00B71276">
      <w:pPr>
        <w:pStyle w:val="ListParagraph"/>
        <w:spacing w:after="0" w:line="240" w:lineRule="auto"/>
        <w:ind w:left="0"/>
        <w:contextualSpacing w:val="0"/>
        <w:rPr>
          <w:sz w:val="24"/>
          <w:szCs w:val="24"/>
        </w:rPr>
      </w:pPr>
      <w:r>
        <w:rPr>
          <w:sz w:val="24"/>
          <w:szCs w:val="24"/>
        </w:rPr>
        <w:t xml:space="preserve">-ASEE 2014 Indianapolis – </w:t>
      </w:r>
      <w:proofErr w:type="spellStart"/>
      <w:r w:rsidR="00C93A09">
        <w:rPr>
          <w:sz w:val="24"/>
          <w:szCs w:val="24"/>
        </w:rPr>
        <w:t>Cath</w:t>
      </w:r>
      <w:proofErr w:type="spellEnd"/>
      <w:r w:rsidR="00C93A09">
        <w:rPr>
          <w:sz w:val="24"/>
          <w:szCs w:val="24"/>
        </w:rPr>
        <w:t xml:space="preserve"> </w:t>
      </w:r>
      <w:proofErr w:type="spellStart"/>
      <w:r w:rsidR="00C93A09">
        <w:rPr>
          <w:sz w:val="24"/>
          <w:szCs w:val="24"/>
        </w:rPr>
        <w:t>Polito</w:t>
      </w:r>
      <w:proofErr w:type="spellEnd"/>
      <w:r w:rsidR="00C93A09">
        <w:rPr>
          <w:sz w:val="24"/>
          <w:szCs w:val="24"/>
        </w:rPr>
        <w:t xml:space="preserve">    </w:t>
      </w:r>
    </w:p>
    <w:p w:rsidR="00977D0B" w:rsidRDefault="00977D0B" w:rsidP="00B71276">
      <w:pPr>
        <w:pStyle w:val="ListParagraph"/>
        <w:spacing w:after="0" w:line="240" w:lineRule="auto"/>
        <w:ind w:left="0"/>
        <w:contextualSpacing w:val="0"/>
        <w:rPr>
          <w:sz w:val="24"/>
          <w:szCs w:val="24"/>
        </w:rPr>
      </w:pPr>
      <w:r>
        <w:rPr>
          <w:sz w:val="24"/>
          <w:szCs w:val="24"/>
        </w:rPr>
        <w:t>-CEIC 2015 Palm Springs – Candace House</w:t>
      </w:r>
    </w:p>
    <w:p w:rsidR="005F3040" w:rsidRPr="00D66246" w:rsidRDefault="005F3040" w:rsidP="00B71276">
      <w:pPr>
        <w:pStyle w:val="ListParagraph"/>
        <w:spacing w:after="0" w:line="240" w:lineRule="auto"/>
        <w:ind w:left="0"/>
        <w:contextualSpacing w:val="0"/>
        <w:rPr>
          <w:b/>
          <w:sz w:val="24"/>
          <w:szCs w:val="24"/>
        </w:rPr>
      </w:pPr>
      <w:r>
        <w:rPr>
          <w:sz w:val="24"/>
          <w:szCs w:val="24"/>
        </w:rPr>
        <w:t xml:space="preserve"> </w:t>
      </w:r>
      <w:r w:rsidR="00EE2D74" w:rsidRPr="00D66246">
        <w:rPr>
          <w:b/>
          <w:sz w:val="24"/>
          <w:szCs w:val="24"/>
        </w:rPr>
        <w:t>(Kim has checked with Candace but is awaiting a response</w:t>
      </w:r>
      <w:r w:rsidR="0077758F">
        <w:rPr>
          <w:b/>
          <w:sz w:val="24"/>
          <w:szCs w:val="24"/>
        </w:rPr>
        <w:t>.</w:t>
      </w:r>
      <w:r w:rsidR="00EE2D74" w:rsidRPr="00D66246">
        <w:rPr>
          <w:b/>
          <w:sz w:val="24"/>
          <w:szCs w:val="24"/>
        </w:rPr>
        <w:t>)</w:t>
      </w:r>
    </w:p>
    <w:p w:rsidR="00977D0B" w:rsidRDefault="00977D0B" w:rsidP="00B71276">
      <w:pPr>
        <w:pStyle w:val="ListParagraph"/>
        <w:spacing w:after="0" w:line="240" w:lineRule="auto"/>
        <w:ind w:left="0"/>
        <w:contextualSpacing w:val="0"/>
        <w:rPr>
          <w:sz w:val="24"/>
          <w:szCs w:val="24"/>
        </w:rPr>
      </w:pPr>
      <w:r>
        <w:rPr>
          <w:sz w:val="24"/>
          <w:szCs w:val="24"/>
        </w:rPr>
        <w:t>-ASEE 2015 Seattle – Doug Ernie</w:t>
      </w:r>
    </w:p>
    <w:p w:rsidR="00C93A09" w:rsidRDefault="00C93A09" w:rsidP="00B71276">
      <w:pPr>
        <w:pStyle w:val="ListParagraph"/>
        <w:spacing w:after="0" w:line="240" w:lineRule="auto"/>
        <w:ind w:left="0"/>
        <w:contextualSpacing w:val="0"/>
        <w:rPr>
          <w:sz w:val="24"/>
          <w:szCs w:val="24"/>
        </w:rPr>
      </w:pPr>
      <w:r>
        <w:rPr>
          <w:sz w:val="24"/>
          <w:szCs w:val="24"/>
        </w:rPr>
        <w:t xml:space="preserve">-CIEC 2016 Austin – </w:t>
      </w:r>
      <w:del w:id="7" w:author="Rita A. Burrell" w:date="2013-01-29T16:47:00Z">
        <w:r w:rsidR="00EE2D74" w:rsidRPr="00D66246" w:rsidDel="00844D8C">
          <w:rPr>
            <w:sz w:val="24"/>
            <w:szCs w:val="24"/>
            <w:highlight w:val="yellow"/>
          </w:rPr>
          <w:delText>Cath Polito</w:delText>
        </w:r>
        <w:r w:rsidDel="00844D8C">
          <w:rPr>
            <w:sz w:val="24"/>
            <w:szCs w:val="24"/>
          </w:rPr>
          <w:delText>?????</w:delText>
        </w:r>
      </w:del>
      <w:ins w:id="8" w:author="Rita A. Burrell" w:date="2013-01-29T16:47:00Z">
        <w:r w:rsidR="00844D8C">
          <w:rPr>
            <w:sz w:val="24"/>
            <w:szCs w:val="24"/>
          </w:rPr>
          <w:t xml:space="preserve">Perhaps </w:t>
        </w:r>
        <w:proofErr w:type="spellStart"/>
        <w:r w:rsidR="00844D8C">
          <w:rPr>
            <w:sz w:val="24"/>
            <w:szCs w:val="24"/>
          </w:rPr>
          <w:t>Cath</w:t>
        </w:r>
        <w:proofErr w:type="spellEnd"/>
        <w:r w:rsidR="00844D8C">
          <w:rPr>
            <w:sz w:val="24"/>
            <w:szCs w:val="24"/>
          </w:rPr>
          <w:t xml:space="preserve"> Polito</w:t>
        </w:r>
      </w:ins>
      <w:bookmarkStart w:id="9" w:name="_GoBack"/>
      <w:bookmarkEnd w:id="9"/>
    </w:p>
    <w:p w:rsidR="00977D0B" w:rsidRDefault="009C4958" w:rsidP="00B71276">
      <w:pPr>
        <w:tabs>
          <w:tab w:val="left" w:pos="0"/>
          <w:tab w:val="left" w:pos="1440"/>
          <w:tab w:val="left" w:pos="7950"/>
        </w:tabs>
        <w:spacing w:after="0" w:line="240" w:lineRule="auto"/>
        <w:rPr>
          <w:sz w:val="24"/>
          <w:szCs w:val="24"/>
        </w:rPr>
      </w:pPr>
      <w:r>
        <w:rPr>
          <w:sz w:val="24"/>
          <w:szCs w:val="24"/>
        </w:rPr>
        <w:t xml:space="preserve">-Once </w:t>
      </w:r>
      <w:r w:rsidR="0077758F">
        <w:rPr>
          <w:sz w:val="24"/>
          <w:szCs w:val="24"/>
        </w:rPr>
        <w:t xml:space="preserve">all chairs are </w:t>
      </w:r>
      <w:r>
        <w:rPr>
          <w:sz w:val="24"/>
          <w:szCs w:val="24"/>
        </w:rPr>
        <w:t xml:space="preserve">confirmed </w:t>
      </w:r>
      <w:r>
        <w:rPr>
          <w:b/>
          <w:sz w:val="24"/>
          <w:szCs w:val="24"/>
        </w:rPr>
        <w:t xml:space="preserve">Rita </w:t>
      </w:r>
      <w:r>
        <w:rPr>
          <w:sz w:val="24"/>
          <w:szCs w:val="24"/>
        </w:rPr>
        <w:t>will make updates to the rotation chart.</w:t>
      </w:r>
    </w:p>
    <w:p w:rsidR="00B71276" w:rsidRPr="00B71276" w:rsidRDefault="00B71276" w:rsidP="00B71276">
      <w:pPr>
        <w:tabs>
          <w:tab w:val="left" w:pos="0"/>
          <w:tab w:val="left" w:pos="1440"/>
          <w:tab w:val="left" w:pos="7950"/>
        </w:tabs>
        <w:spacing w:after="0" w:line="240" w:lineRule="auto"/>
        <w:rPr>
          <w:sz w:val="24"/>
          <w:szCs w:val="24"/>
        </w:rPr>
      </w:pPr>
      <w:r>
        <w:rPr>
          <w:sz w:val="24"/>
          <w:szCs w:val="24"/>
        </w:rPr>
        <w:t>-</w:t>
      </w:r>
      <w:r w:rsidR="0077758F">
        <w:rPr>
          <w:sz w:val="24"/>
          <w:szCs w:val="24"/>
        </w:rPr>
        <w:t>Ellen sent</w:t>
      </w:r>
      <w:r>
        <w:rPr>
          <w:sz w:val="24"/>
          <w:szCs w:val="24"/>
        </w:rPr>
        <w:t xml:space="preserve"> Pam the list of topics that has been accumulated</w:t>
      </w:r>
      <w:r w:rsidR="00E3275B">
        <w:rPr>
          <w:sz w:val="24"/>
          <w:szCs w:val="24"/>
        </w:rPr>
        <w:t>;</w:t>
      </w:r>
      <w:r w:rsidR="0077758F">
        <w:rPr>
          <w:sz w:val="24"/>
          <w:szCs w:val="24"/>
        </w:rPr>
        <w:t xml:space="preserve"> these were distributed </w:t>
      </w:r>
      <w:r w:rsidR="00FE53FD">
        <w:rPr>
          <w:sz w:val="24"/>
          <w:szCs w:val="24"/>
        </w:rPr>
        <w:t>with</w:t>
      </w:r>
      <w:r w:rsidR="0077758F">
        <w:rPr>
          <w:sz w:val="24"/>
          <w:szCs w:val="24"/>
        </w:rPr>
        <w:t xml:space="preserve"> the call for papers</w:t>
      </w:r>
      <w:r>
        <w:rPr>
          <w:sz w:val="24"/>
          <w:szCs w:val="24"/>
        </w:rPr>
        <w:t>.</w:t>
      </w:r>
    </w:p>
    <w:p w:rsidR="00977D0B" w:rsidRPr="00977D0B" w:rsidRDefault="00977D0B" w:rsidP="00B71276">
      <w:pPr>
        <w:tabs>
          <w:tab w:val="left" w:pos="0"/>
          <w:tab w:val="left" w:pos="1440"/>
          <w:tab w:val="left" w:pos="7950"/>
        </w:tabs>
        <w:spacing w:after="0" w:line="240" w:lineRule="auto"/>
        <w:rPr>
          <w:sz w:val="24"/>
          <w:szCs w:val="24"/>
        </w:rPr>
      </w:pPr>
    </w:p>
    <w:p w:rsidR="007074A1" w:rsidRPr="00D66246" w:rsidRDefault="007074A1" w:rsidP="00B71276">
      <w:pPr>
        <w:spacing w:after="0" w:line="240" w:lineRule="auto"/>
        <w:rPr>
          <w:sz w:val="24"/>
          <w:szCs w:val="24"/>
          <w:u w:val="single"/>
        </w:rPr>
      </w:pPr>
      <w:r w:rsidRPr="00D66246">
        <w:rPr>
          <w:sz w:val="24"/>
          <w:szCs w:val="24"/>
          <w:u w:val="single"/>
        </w:rPr>
        <w:t>Website</w:t>
      </w:r>
    </w:p>
    <w:p w:rsidR="00236453" w:rsidRDefault="00236453" w:rsidP="00236453">
      <w:pPr>
        <w:tabs>
          <w:tab w:val="left" w:pos="4950"/>
        </w:tabs>
        <w:spacing w:after="0" w:line="240" w:lineRule="auto"/>
        <w:rPr>
          <w:sz w:val="24"/>
          <w:szCs w:val="24"/>
          <w:u w:val="single"/>
        </w:rPr>
      </w:pPr>
      <w:r w:rsidRPr="00801DFA">
        <w:rPr>
          <w:sz w:val="24"/>
          <w:szCs w:val="24"/>
        </w:rPr>
        <w:t>-</w:t>
      </w:r>
      <w:r w:rsidRPr="005C196F">
        <w:rPr>
          <w:sz w:val="24"/>
          <w:szCs w:val="24"/>
        </w:rPr>
        <w:t xml:space="preserve">Paul </w:t>
      </w:r>
      <w:r>
        <w:rPr>
          <w:sz w:val="24"/>
          <w:szCs w:val="24"/>
        </w:rPr>
        <w:t>made updates and edits to the new web site, including a link from the CPDD site to the IACEE site</w:t>
      </w:r>
      <w:r w:rsidR="00F86A61">
        <w:rPr>
          <w:sz w:val="24"/>
          <w:szCs w:val="24"/>
        </w:rPr>
        <w:t>.  A</w:t>
      </w:r>
      <w:r>
        <w:rPr>
          <w:sz w:val="24"/>
          <w:szCs w:val="24"/>
        </w:rPr>
        <w:t xml:space="preserve">ll CPD awards are listed. </w:t>
      </w:r>
    </w:p>
    <w:p w:rsidR="00646097" w:rsidRDefault="005E592C" w:rsidP="00B71276">
      <w:pPr>
        <w:spacing w:after="0" w:line="240" w:lineRule="auto"/>
        <w:rPr>
          <w:b/>
          <w:sz w:val="24"/>
          <w:szCs w:val="24"/>
        </w:rPr>
      </w:pPr>
      <w:r>
        <w:rPr>
          <w:sz w:val="24"/>
          <w:szCs w:val="24"/>
        </w:rPr>
        <w:t xml:space="preserve">-Paul indicated that the new CPD website is ready to go live.  He has spoken with Ray </w:t>
      </w:r>
      <w:proofErr w:type="spellStart"/>
      <w:r>
        <w:rPr>
          <w:sz w:val="24"/>
          <w:szCs w:val="24"/>
        </w:rPr>
        <w:t>LePine</w:t>
      </w:r>
      <w:proofErr w:type="spellEnd"/>
      <w:r>
        <w:rPr>
          <w:sz w:val="24"/>
          <w:szCs w:val="24"/>
        </w:rPr>
        <w:t xml:space="preserve"> about the new site.   </w:t>
      </w:r>
      <w:r>
        <w:rPr>
          <w:b/>
          <w:sz w:val="24"/>
          <w:szCs w:val="24"/>
        </w:rPr>
        <w:t>Paul will ask Ray to contact ASEE to request that the domain be given to CPD so that the URL can be pointed to the new site.</w:t>
      </w:r>
      <w:r w:rsidR="009A5E37">
        <w:rPr>
          <w:b/>
          <w:sz w:val="24"/>
          <w:szCs w:val="24"/>
        </w:rPr>
        <w:t xml:space="preserve"> </w:t>
      </w:r>
    </w:p>
    <w:p w:rsidR="00223A7E" w:rsidRPr="00D66246" w:rsidRDefault="00223A7E" w:rsidP="00B71276">
      <w:pPr>
        <w:spacing w:after="0" w:line="240" w:lineRule="auto"/>
        <w:rPr>
          <w:sz w:val="24"/>
          <w:szCs w:val="24"/>
        </w:rPr>
      </w:pPr>
      <w:r>
        <w:rPr>
          <w:sz w:val="24"/>
          <w:szCs w:val="24"/>
        </w:rPr>
        <w:t>-Paul noted that Buddy Press will be the social media piece o</w:t>
      </w:r>
      <w:r w:rsidR="009A5E37">
        <w:rPr>
          <w:sz w:val="24"/>
          <w:szCs w:val="24"/>
        </w:rPr>
        <w:t xml:space="preserve">f the new site and a tab </w:t>
      </w:r>
      <w:r>
        <w:rPr>
          <w:sz w:val="24"/>
          <w:szCs w:val="24"/>
        </w:rPr>
        <w:t xml:space="preserve">will be setup to </w:t>
      </w:r>
      <w:r w:rsidR="007C02C3">
        <w:rPr>
          <w:sz w:val="24"/>
          <w:szCs w:val="24"/>
        </w:rPr>
        <w:t>a limited number of options.</w:t>
      </w:r>
      <w:r w:rsidR="009A5E37">
        <w:rPr>
          <w:sz w:val="24"/>
          <w:szCs w:val="24"/>
        </w:rPr>
        <w:t xml:space="preserve">  Time will be dedicated at the fall planning meeting to allow board members to learn to use Buddy Press.</w:t>
      </w:r>
    </w:p>
    <w:p w:rsidR="005E592C" w:rsidRDefault="00577376" w:rsidP="00B71276">
      <w:pPr>
        <w:spacing w:after="0" w:line="240" w:lineRule="auto"/>
        <w:rPr>
          <w:sz w:val="24"/>
          <w:szCs w:val="24"/>
        </w:rPr>
      </w:pPr>
      <w:r w:rsidRPr="000C762B">
        <w:rPr>
          <w:sz w:val="24"/>
          <w:szCs w:val="24"/>
        </w:rPr>
        <w:t xml:space="preserve">-Pat clarified that Chuck </w:t>
      </w:r>
      <w:r w:rsidR="00DF61ED" w:rsidRPr="000C762B">
        <w:rPr>
          <w:sz w:val="24"/>
          <w:szCs w:val="24"/>
        </w:rPr>
        <w:t xml:space="preserve">Elliott developed </w:t>
      </w:r>
      <w:r w:rsidRPr="000C762B">
        <w:rPr>
          <w:sz w:val="24"/>
          <w:szCs w:val="24"/>
        </w:rPr>
        <w:t xml:space="preserve">a hard copy of the CPD history (1965-2001).  </w:t>
      </w:r>
      <w:r w:rsidR="000C762B">
        <w:rPr>
          <w:sz w:val="24"/>
          <w:szCs w:val="24"/>
        </w:rPr>
        <w:t>Rita located the document in the archive and forwarded Pat and Paul a copy.</w:t>
      </w:r>
    </w:p>
    <w:p w:rsidR="00175035" w:rsidRDefault="00E713D9" w:rsidP="00175035">
      <w:pPr>
        <w:pStyle w:val="ListParagraph"/>
        <w:spacing w:after="0" w:line="240" w:lineRule="auto"/>
        <w:ind w:left="0"/>
        <w:contextualSpacing w:val="0"/>
        <w:rPr>
          <w:sz w:val="24"/>
          <w:szCs w:val="24"/>
        </w:rPr>
      </w:pPr>
      <w:r>
        <w:rPr>
          <w:sz w:val="24"/>
          <w:szCs w:val="24"/>
        </w:rPr>
        <w:t>-</w:t>
      </w:r>
      <w:r w:rsidR="00955E28">
        <w:rPr>
          <w:sz w:val="24"/>
          <w:szCs w:val="24"/>
        </w:rPr>
        <w:t xml:space="preserve">The CPDD Executive Board will award Tom </w:t>
      </w:r>
      <w:proofErr w:type="spellStart"/>
      <w:r>
        <w:rPr>
          <w:sz w:val="24"/>
          <w:szCs w:val="24"/>
        </w:rPr>
        <w:t>Brumm</w:t>
      </w:r>
      <w:proofErr w:type="spellEnd"/>
      <w:r>
        <w:rPr>
          <w:sz w:val="24"/>
          <w:szCs w:val="24"/>
        </w:rPr>
        <w:t xml:space="preserve"> </w:t>
      </w:r>
      <w:r w:rsidR="00955E28">
        <w:rPr>
          <w:sz w:val="24"/>
          <w:szCs w:val="24"/>
        </w:rPr>
        <w:t>a Certificate of Merit in support of CPDD for hosting the CPDD website.  The certificate will be awarded at CIEC 2013.</w:t>
      </w:r>
      <w:r w:rsidR="00175035">
        <w:rPr>
          <w:sz w:val="24"/>
          <w:szCs w:val="24"/>
        </w:rPr>
        <w:t xml:space="preserve"> </w:t>
      </w:r>
    </w:p>
    <w:p w:rsidR="005657AE" w:rsidRDefault="005657AE" w:rsidP="00B71276">
      <w:pPr>
        <w:pStyle w:val="ListParagraph"/>
        <w:spacing w:after="0" w:line="240" w:lineRule="auto"/>
        <w:ind w:left="0"/>
        <w:contextualSpacing w:val="0"/>
        <w:rPr>
          <w:sz w:val="24"/>
          <w:szCs w:val="24"/>
        </w:rPr>
      </w:pPr>
    </w:p>
    <w:p w:rsidR="00646097" w:rsidRPr="00D66246" w:rsidRDefault="00646097" w:rsidP="00B71276">
      <w:pPr>
        <w:spacing w:after="0" w:line="240" w:lineRule="auto"/>
        <w:rPr>
          <w:sz w:val="24"/>
          <w:szCs w:val="24"/>
          <w:u w:val="single"/>
        </w:rPr>
      </w:pPr>
      <w:r w:rsidRPr="00D66246">
        <w:rPr>
          <w:sz w:val="24"/>
          <w:szCs w:val="24"/>
          <w:u w:val="single"/>
        </w:rPr>
        <w:t>Fiscal</w:t>
      </w:r>
    </w:p>
    <w:p w:rsidR="00645228" w:rsidRPr="00D66246" w:rsidRDefault="00645228" w:rsidP="00B71276">
      <w:pPr>
        <w:spacing w:after="0" w:line="240" w:lineRule="auto"/>
        <w:rPr>
          <w:b/>
          <w:sz w:val="24"/>
          <w:szCs w:val="24"/>
        </w:rPr>
      </w:pPr>
      <w:r>
        <w:rPr>
          <w:sz w:val="24"/>
          <w:szCs w:val="24"/>
        </w:rPr>
        <w:t xml:space="preserve">-The Finance Committee </w:t>
      </w:r>
      <w:r w:rsidR="005D0B16">
        <w:rPr>
          <w:sz w:val="24"/>
          <w:szCs w:val="24"/>
        </w:rPr>
        <w:t>discussed the tailoring o</w:t>
      </w:r>
      <w:r>
        <w:rPr>
          <w:sz w:val="24"/>
          <w:szCs w:val="24"/>
        </w:rPr>
        <w:t>f the Duties of a Non-profit Finance Committee document</w:t>
      </w:r>
      <w:r w:rsidR="005D0B16">
        <w:rPr>
          <w:sz w:val="24"/>
          <w:szCs w:val="24"/>
        </w:rPr>
        <w:t xml:space="preserve"> for CPD needs</w:t>
      </w:r>
      <w:r>
        <w:rPr>
          <w:sz w:val="24"/>
          <w:szCs w:val="24"/>
        </w:rPr>
        <w:t xml:space="preserve">; additional discussion will be held prior to the fall planning meeting.  The document will be tailored to fit CPD.  </w:t>
      </w:r>
      <w:r w:rsidR="005D0B16">
        <w:rPr>
          <w:b/>
          <w:sz w:val="24"/>
          <w:szCs w:val="24"/>
        </w:rPr>
        <w:t>Greg will update t</w:t>
      </w:r>
      <w:r>
        <w:rPr>
          <w:b/>
          <w:sz w:val="24"/>
          <w:szCs w:val="24"/>
        </w:rPr>
        <w:t xml:space="preserve">he CPD Handbook </w:t>
      </w:r>
      <w:r w:rsidR="005D0B16">
        <w:rPr>
          <w:b/>
          <w:sz w:val="24"/>
          <w:szCs w:val="24"/>
        </w:rPr>
        <w:t>t</w:t>
      </w:r>
      <w:r>
        <w:rPr>
          <w:b/>
          <w:sz w:val="24"/>
          <w:szCs w:val="24"/>
        </w:rPr>
        <w:t>o include the role and functions of the Finance Committee.</w:t>
      </w:r>
    </w:p>
    <w:p w:rsidR="00175035" w:rsidRDefault="000A3ECB" w:rsidP="00175035">
      <w:pPr>
        <w:pStyle w:val="ListParagraph"/>
        <w:spacing w:after="0" w:line="240" w:lineRule="auto"/>
        <w:ind w:left="0"/>
        <w:contextualSpacing w:val="0"/>
        <w:rPr>
          <w:sz w:val="24"/>
          <w:szCs w:val="24"/>
        </w:rPr>
      </w:pPr>
      <w:r w:rsidRPr="00801DFA">
        <w:rPr>
          <w:sz w:val="24"/>
          <w:szCs w:val="24"/>
        </w:rPr>
        <w:t>-</w:t>
      </w:r>
      <w:r w:rsidRPr="00801DFA">
        <w:rPr>
          <w:b/>
          <w:sz w:val="24"/>
          <w:szCs w:val="24"/>
        </w:rPr>
        <w:t xml:space="preserve"> </w:t>
      </w:r>
      <w:proofErr w:type="gramStart"/>
      <w:r w:rsidR="00956088" w:rsidRPr="00956088">
        <w:rPr>
          <w:sz w:val="24"/>
          <w:szCs w:val="24"/>
        </w:rPr>
        <w:t>Kim</w:t>
      </w:r>
      <w:r w:rsidR="00956088" w:rsidRPr="00801DFA">
        <w:rPr>
          <w:sz w:val="24"/>
          <w:szCs w:val="24"/>
        </w:rPr>
        <w:t xml:space="preserve"> </w:t>
      </w:r>
      <w:r w:rsidRPr="00801DFA">
        <w:rPr>
          <w:sz w:val="24"/>
          <w:szCs w:val="24"/>
        </w:rPr>
        <w:t xml:space="preserve"> coordinate</w:t>
      </w:r>
      <w:r w:rsidR="00645228">
        <w:rPr>
          <w:sz w:val="24"/>
          <w:szCs w:val="24"/>
        </w:rPr>
        <w:t>d</w:t>
      </w:r>
      <w:proofErr w:type="gramEnd"/>
      <w:r w:rsidRPr="00801DFA">
        <w:rPr>
          <w:sz w:val="24"/>
          <w:szCs w:val="24"/>
        </w:rPr>
        <w:t xml:space="preserve"> a conference call with the Finance Committee to formalize expectations of the committee and what will be tracked.</w:t>
      </w:r>
      <w:r w:rsidR="006540AC">
        <w:rPr>
          <w:sz w:val="24"/>
          <w:szCs w:val="24"/>
        </w:rPr>
        <w:t xml:space="preserve">  </w:t>
      </w:r>
    </w:p>
    <w:p w:rsidR="00977D0B" w:rsidRPr="002841F3" w:rsidRDefault="00CF18B4" w:rsidP="00B71276">
      <w:pPr>
        <w:spacing w:after="0" w:line="240" w:lineRule="auto"/>
        <w:rPr>
          <w:sz w:val="24"/>
          <w:szCs w:val="24"/>
        </w:rPr>
      </w:pPr>
      <w:r>
        <w:rPr>
          <w:sz w:val="24"/>
          <w:szCs w:val="24"/>
        </w:rPr>
        <w:t xml:space="preserve">-Greg suggested that the Finance Committee meet with program chairs after conferences in order to develop </w:t>
      </w:r>
      <w:r w:rsidR="00DE0F38">
        <w:rPr>
          <w:sz w:val="24"/>
          <w:szCs w:val="24"/>
        </w:rPr>
        <w:t>conference p</w:t>
      </w:r>
      <w:r>
        <w:rPr>
          <w:sz w:val="24"/>
          <w:szCs w:val="24"/>
        </w:rPr>
        <w:t>lanning budget</w:t>
      </w:r>
      <w:r w:rsidR="00DE0F38">
        <w:rPr>
          <w:sz w:val="24"/>
          <w:szCs w:val="24"/>
        </w:rPr>
        <w:t>s</w:t>
      </w:r>
      <w:r w:rsidR="00DE0F38" w:rsidRPr="0093412E">
        <w:rPr>
          <w:sz w:val="24"/>
          <w:szCs w:val="24"/>
        </w:rPr>
        <w:t xml:space="preserve">.  </w:t>
      </w:r>
      <w:r w:rsidR="00DE0F38" w:rsidRPr="0093412E">
        <w:rPr>
          <w:b/>
          <w:sz w:val="24"/>
          <w:szCs w:val="24"/>
        </w:rPr>
        <w:t xml:space="preserve">Greg will schedule meetings with the Finance Committee and program chairs </w:t>
      </w:r>
      <w:r w:rsidR="0093412E">
        <w:rPr>
          <w:b/>
          <w:sz w:val="24"/>
          <w:szCs w:val="24"/>
        </w:rPr>
        <w:t>following conferences in order to get information to establish budgets.</w:t>
      </w:r>
      <w:r w:rsidR="00B268BE">
        <w:rPr>
          <w:b/>
          <w:sz w:val="24"/>
          <w:szCs w:val="24"/>
        </w:rPr>
        <w:t xml:space="preserve">        </w:t>
      </w:r>
      <w:r w:rsidR="002841F3">
        <w:rPr>
          <w:b/>
          <w:sz w:val="24"/>
          <w:szCs w:val="24"/>
        </w:rPr>
        <w:t xml:space="preserve">  </w:t>
      </w:r>
      <w:r w:rsidR="002841F3">
        <w:rPr>
          <w:sz w:val="24"/>
          <w:szCs w:val="24"/>
        </w:rPr>
        <w:t>Information will be provided based on the Income and Expense Report.</w:t>
      </w:r>
    </w:p>
    <w:p w:rsidR="000A3ECB" w:rsidRPr="00801DFA" w:rsidRDefault="000A3ECB" w:rsidP="00B71276">
      <w:pPr>
        <w:spacing w:after="0" w:line="240" w:lineRule="auto"/>
        <w:rPr>
          <w:sz w:val="24"/>
          <w:szCs w:val="24"/>
        </w:rPr>
      </w:pPr>
    </w:p>
    <w:p w:rsidR="00053EA7" w:rsidRPr="00D66246" w:rsidRDefault="00053EA7" w:rsidP="00B71276">
      <w:pPr>
        <w:spacing w:after="0" w:line="240" w:lineRule="auto"/>
        <w:rPr>
          <w:sz w:val="24"/>
          <w:szCs w:val="24"/>
          <w:u w:val="single"/>
        </w:rPr>
      </w:pPr>
      <w:r w:rsidRPr="00D66246">
        <w:rPr>
          <w:sz w:val="24"/>
          <w:szCs w:val="24"/>
          <w:u w:val="single"/>
        </w:rPr>
        <w:lastRenderedPageBreak/>
        <w:t>Membership</w:t>
      </w:r>
    </w:p>
    <w:p w:rsidR="005C1DF7" w:rsidRDefault="00FE5979" w:rsidP="000E6966">
      <w:pPr>
        <w:pStyle w:val="ListParagraph"/>
        <w:spacing w:after="0" w:line="240" w:lineRule="auto"/>
        <w:ind w:left="0"/>
        <w:contextualSpacing w:val="0"/>
        <w:rPr>
          <w:sz w:val="24"/>
          <w:szCs w:val="24"/>
        </w:rPr>
      </w:pPr>
      <w:r w:rsidRPr="00801DFA">
        <w:rPr>
          <w:sz w:val="24"/>
          <w:szCs w:val="24"/>
        </w:rPr>
        <w:t>-</w:t>
      </w:r>
      <w:r w:rsidR="00EE2D74" w:rsidRPr="00D66246">
        <w:rPr>
          <w:sz w:val="24"/>
          <w:szCs w:val="24"/>
        </w:rPr>
        <w:t>Pat and Kim</w:t>
      </w:r>
      <w:r w:rsidRPr="00801DFA">
        <w:rPr>
          <w:b/>
          <w:sz w:val="24"/>
          <w:szCs w:val="24"/>
        </w:rPr>
        <w:t xml:space="preserve"> </w:t>
      </w:r>
      <w:r w:rsidRPr="00801DFA">
        <w:rPr>
          <w:sz w:val="24"/>
          <w:szCs w:val="24"/>
        </w:rPr>
        <w:t>develop</w:t>
      </w:r>
      <w:r w:rsidR="00432DA4">
        <w:rPr>
          <w:sz w:val="24"/>
          <w:szCs w:val="24"/>
        </w:rPr>
        <w:t>ed</w:t>
      </w:r>
      <w:r w:rsidRPr="00801DFA">
        <w:rPr>
          <w:sz w:val="24"/>
          <w:szCs w:val="24"/>
        </w:rPr>
        <w:t xml:space="preserve"> an online orientation </w:t>
      </w:r>
      <w:r w:rsidR="00432DA4">
        <w:rPr>
          <w:sz w:val="24"/>
          <w:szCs w:val="24"/>
        </w:rPr>
        <w:t>for incoming CIEC board members</w:t>
      </w:r>
      <w:r w:rsidR="00EB7A0C">
        <w:rPr>
          <w:sz w:val="24"/>
          <w:szCs w:val="24"/>
        </w:rPr>
        <w:t xml:space="preserve"> and program chairs</w:t>
      </w:r>
      <w:r w:rsidR="00432DA4">
        <w:rPr>
          <w:sz w:val="24"/>
          <w:szCs w:val="24"/>
        </w:rPr>
        <w:t xml:space="preserve">.  </w:t>
      </w:r>
      <w:r w:rsidR="00F03D71">
        <w:rPr>
          <w:sz w:val="24"/>
          <w:szCs w:val="24"/>
        </w:rPr>
        <w:t xml:space="preserve"> </w:t>
      </w:r>
      <w:r w:rsidR="00EE2D74" w:rsidRPr="00D66246">
        <w:rPr>
          <w:b/>
          <w:sz w:val="24"/>
          <w:szCs w:val="24"/>
        </w:rPr>
        <w:t xml:space="preserve">Kim will share a plan for what the presentation will include at the </w:t>
      </w:r>
      <w:r w:rsidR="00432DA4">
        <w:rPr>
          <w:b/>
          <w:sz w:val="24"/>
          <w:szCs w:val="24"/>
        </w:rPr>
        <w:t>f</w:t>
      </w:r>
      <w:r w:rsidR="00EE2D74" w:rsidRPr="00D66246">
        <w:rPr>
          <w:b/>
          <w:sz w:val="24"/>
          <w:szCs w:val="24"/>
        </w:rPr>
        <w:t xml:space="preserve">all </w:t>
      </w:r>
      <w:r w:rsidR="00432DA4">
        <w:rPr>
          <w:b/>
          <w:sz w:val="24"/>
          <w:szCs w:val="24"/>
        </w:rPr>
        <w:t>p</w:t>
      </w:r>
      <w:r w:rsidR="00EE2D74" w:rsidRPr="00D66246">
        <w:rPr>
          <w:b/>
          <w:sz w:val="24"/>
          <w:szCs w:val="24"/>
        </w:rPr>
        <w:t xml:space="preserve">lanning </w:t>
      </w:r>
      <w:r w:rsidR="00432DA4">
        <w:rPr>
          <w:b/>
          <w:sz w:val="24"/>
          <w:szCs w:val="24"/>
        </w:rPr>
        <w:t>m</w:t>
      </w:r>
      <w:r w:rsidR="00EE2D74" w:rsidRPr="00D66246">
        <w:rPr>
          <w:b/>
          <w:sz w:val="24"/>
          <w:szCs w:val="24"/>
        </w:rPr>
        <w:t xml:space="preserve">eeting. </w:t>
      </w:r>
      <w:r w:rsidR="00EB7A0C">
        <w:rPr>
          <w:b/>
          <w:sz w:val="24"/>
          <w:szCs w:val="24"/>
        </w:rPr>
        <w:t xml:space="preserve"> </w:t>
      </w:r>
      <w:r w:rsidR="00EB7A0C">
        <w:rPr>
          <w:sz w:val="24"/>
          <w:szCs w:val="24"/>
        </w:rPr>
        <w:t xml:space="preserve">Pat noted that at this time there have been no newly elected officers.  The orientation will be implemented at CIEC 2013 Phoenix.  As a new program chair, </w:t>
      </w:r>
      <w:proofErr w:type="spellStart"/>
      <w:r w:rsidR="00EB7A0C">
        <w:rPr>
          <w:sz w:val="24"/>
          <w:szCs w:val="24"/>
        </w:rPr>
        <w:t>Cath</w:t>
      </w:r>
      <w:proofErr w:type="spellEnd"/>
      <w:r w:rsidR="00EB7A0C">
        <w:rPr>
          <w:sz w:val="24"/>
          <w:szCs w:val="24"/>
        </w:rPr>
        <w:t xml:space="preserve"> </w:t>
      </w:r>
      <w:proofErr w:type="spellStart"/>
      <w:r w:rsidR="00EB7A0C">
        <w:rPr>
          <w:sz w:val="24"/>
          <w:szCs w:val="24"/>
        </w:rPr>
        <w:t>Polito</w:t>
      </w:r>
      <w:proofErr w:type="spellEnd"/>
      <w:r w:rsidR="00EB7A0C">
        <w:rPr>
          <w:sz w:val="24"/>
          <w:szCs w:val="24"/>
        </w:rPr>
        <w:t xml:space="preserve"> will participate in the orientation.  </w:t>
      </w:r>
    </w:p>
    <w:p w:rsidR="008605C2" w:rsidRPr="00D66246" w:rsidRDefault="008605C2" w:rsidP="000E6966">
      <w:pPr>
        <w:pStyle w:val="ListParagraph"/>
        <w:spacing w:after="0" w:line="240" w:lineRule="auto"/>
        <w:ind w:left="0"/>
        <w:contextualSpacing w:val="0"/>
        <w:rPr>
          <w:b/>
          <w:sz w:val="24"/>
          <w:szCs w:val="24"/>
        </w:rPr>
      </w:pPr>
      <w:r>
        <w:rPr>
          <w:sz w:val="24"/>
          <w:szCs w:val="24"/>
        </w:rPr>
        <w:t>-</w:t>
      </w:r>
      <w:r>
        <w:rPr>
          <w:b/>
          <w:sz w:val="24"/>
          <w:szCs w:val="24"/>
        </w:rPr>
        <w:t>Nancy requested that board members submit names and contact information of any potential CPD members.</w:t>
      </w:r>
    </w:p>
    <w:p w:rsidR="00A76070" w:rsidRDefault="000E6966" w:rsidP="00D66246">
      <w:pPr>
        <w:pStyle w:val="ListParagraph"/>
        <w:spacing w:after="0" w:line="240" w:lineRule="auto"/>
        <w:ind w:left="0"/>
        <w:contextualSpacing w:val="0"/>
      </w:pPr>
      <w:r>
        <w:rPr>
          <w:sz w:val="24"/>
          <w:szCs w:val="24"/>
        </w:rPr>
        <w:t>-</w:t>
      </w:r>
      <w:r w:rsidRPr="000E6966">
        <w:rPr>
          <w:sz w:val="24"/>
          <w:szCs w:val="24"/>
        </w:rPr>
        <w:t>Kim</w:t>
      </w:r>
      <w:r w:rsidRPr="00801DFA">
        <w:rPr>
          <w:sz w:val="24"/>
          <w:szCs w:val="24"/>
        </w:rPr>
        <w:t xml:space="preserve"> </w:t>
      </w:r>
      <w:r>
        <w:rPr>
          <w:sz w:val="24"/>
          <w:szCs w:val="24"/>
        </w:rPr>
        <w:t xml:space="preserve">indicated that the </w:t>
      </w:r>
      <w:r w:rsidRPr="00801DFA">
        <w:rPr>
          <w:sz w:val="24"/>
          <w:szCs w:val="24"/>
        </w:rPr>
        <w:t xml:space="preserve">CPD items </w:t>
      </w:r>
      <w:r>
        <w:rPr>
          <w:sz w:val="24"/>
          <w:szCs w:val="24"/>
        </w:rPr>
        <w:t xml:space="preserve">would not be separated </w:t>
      </w:r>
      <w:r w:rsidRPr="00801DFA">
        <w:rPr>
          <w:sz w:val="24"/>
          <w:szCs w:val="24"/>
        </w:rPr>
        <w:t>from the CIEC items</w:t>
      </w:r>
      <w:r>
        <w:rPr>
          <w:sz w:val="24"/>
          <w:szCs w:val="24"/>
        </w:rPr>
        <w:t xml:space="preserve"> since all items are relevant.</w:t>
      </w:r>
      <w:r w:rsidRPr="00EE2D74">
        <w:rPr>
          <w:b/>
          <w:sz w:val="24"/>
          <w:szCs w:val="24"/>
        </w:rPr>
        <w:t xml:space="preserve"> </w:t>
      </w:r>
    </w:p>
    <w:p w:rsidR="00FE5979" w:rsidRPr="00801DFA" w:rsidRDefault="00FE5979" w:rsidP="00B71276">
      <w:pPr>
        <w:tabs>
          <w:tab w:val="left" w:pos="0"/>
          <w:tab w:val="left" w:pos="720"/>
          <w:tab w:val="left" w:pos="7950"/>
        </w:tabs>
        <w:spacing w:after="0" w:line="240" w:lineRule="auto"/>
        <w:ind w:left="720"/>
        <w:rPr>
          <w:sz w:val="24"/>
          <w:szCs w:val="24"/>
        </w:rPr>
      </w:pPr>
    </w:p>
    <w:p w:rsidR="00FE5979" w:rsidRPr="00D66246" w:rsidRDefault="00FE5979" w:rsidP="00B71276">
      <w:pPr>
        <w:tabs>
          <w:tab w:val="left" w:pos="0"/>
          <w:tab w:val="left" w:pos="1440"/>
          <w:tab w:val="left" w:pos="7950"/>
        </w:tabs>
        <w:spacing w:after="0" w:line="240" w:lineRule="auto"/>
        <w:rPr>
          <w:sz w:val="24"/>
          <w:szCs w:val="24"/>
          <w:u w:val="single"/>
        </w:rPr>
      </w:pPr>
      <w:r w:rsidRPr="00D66246">
        <w:rPr>
          <w:sz w:val="24"/>
          <w:szCs w:val="24"/>
          <w:u w:val="single"/>
        </w:rPr>
        <w:t>SIG</w:t>
      </w:r>
    </w:p>
    <w:p w:rsidR="00F07BB5" w:rsidRDefault="00F07BB5" w:rsidP="00F07BB5">
      <w:pPr>
        <w:tabs>
          <w:tab w:val="left" w:pos="0"/>
          <w:tab w:val="left" w:pos="1440"/>
          <w:tab w:val="left" w:pos="7950"/>
        </w:tabs>
        <w:spacing w:after="0" w:line="240" w:lineRule="auto"/>
        <w:rPr>
          <w:sz w:val="24"/>
          <w:szCs w:val="24"/>
        </w:rPr>
      </w:pPr>
      <w:r>
        <w:rPr>
          <w:sz w:val="24"/>
          <w:szCs w:val="24"/>
        </w:rPr>
        <w:t xml:space="preserve">-All </w:t>
      </w:r>
      <w:r w:rsidRPr="00801DFA">
        <w:rPr>
          <w:sz w:val="24"/>
          <w:szCs w:val="24"/>
        </w:rPr>
        <w:t xml:space="preserve">SIG Chair </w:t>
      </w:r>
      <w:r>
        <w:rPr>
          <w:sz w:val="24"/>
          <w:szCs w:val="24"/>
        </w:rPr>
        <w:t xml:space="preserve">positions have been filled.  </w:t>
      </w:r>
    </w:p>
    <w:p w:rsidR="00175035" w:rsidRDefault="00FE5979" w:rsidP="00175035">
      <w:pPr>
        <w:pStyle w:val="ListParagraph"/>
        <w:spacing w:after="0" w:line="240" w:lineRule="auto"/>
        <w:ind w:left="0"/>
        <w:contextualSpacing w:val="0"/>
        <w:rPr>
          <w:sz w:val="24"/>
          <w:szCs w:val="24"/>
        </w:rPr>
      </w:pPr>
      <w:r w:rsidRPr="00801DFA">
        <w:rPr>
          <w:sz w:val="24"/>
          <w:szCs w:val="24"/>
        </w:rPr>
        <w:t>-</w:t>
      </w:r>
      <w:r w:rsidR="006D30BB">
        <w:rPr>
          <w:sz w:val="24"/>
          <w:szCs w:val="24"/>
        </w:rPr>
        <w:t xml:space="preserve">Mark </w:t>
      </w:r>
      <w:r w:rsidR="00F204E5">
        <w:rPr>
          <w:sz w:val="24"/>
          <w:szCs w:val="24"/>
        </w:rPr>
        <w:t>emailed</w:t>
      </w:r>
      <w:r w:rsidR="006D30BB">
        <w:rPr>
          <w:sz w:val="24"/>
          <w:szCs w:val="24"/>
        </w:rPr>
        <w:t xml:space="preserve"> SIG Chairs </w:t>
      </w:r>
      <w:r w:rsidR="001B75E7">
        <w:rPr>
          <w:sz w:val="24"/>
          <w:szCs w:val="24"/>
        </w:rPr>
        <w:t>and requested that they s</w:t>
      </w:r>
      <w:r w:rsidR="006D30BB">
        <w:rPr>
          <w:sz w:val="24"/>
          <w:szCs w:val="24"/>
        </w:rPr>
        <w:t>end email</w:t>
      </w:r>
      <w:r w:rsidR="001B75E7">
        <w:rPr>
          <w:sz w:val="24"/>
          <w:szCs w:val="24"/>
        </w:rPr>
        <w:t>s</w:t>
      </w:r>
      <w:r w:rsidR="00F204E5">
        <w:rPr>
          <w:sz w:val="24"/>
          <w:szCs w:val="24"/>
        </w:rPr>
        <w:t xml:space="preserve"> </w:t>
      </w:r>
      <w:proofErr w:type="gramStart"/>
      <w:r w:rsidR="00F204E5">
        <w:rPr>
          <w:sz w:val="24"/>
          <w:szCs w:val="24"/>
        </w:rPr>
        <w:t xml:space="preserve">to </w:t>
      </w:r>
      <w:r w:rsidR="006D30BB">
        <w:rPr>
          <w:sz w:val="24"/>
          <w:szCs w:val="24"/>
        </w:rPr>
        <w:t xml:space="preserve"> division</w:t>
      </w:r>
      <w:proofErr w:type="gramEnd"/>
      <w:r w:rsidR="006D30BB">
        <w:rPr>
          <w:sz w:val="24"/>
          <w:szCs w:val="24"/>
        </w:rPr>
        <w:t xml:space="preserve"> members </w:t>
      </w:r>
      <w:r w:rsidR="00F204E5">
        <w:rPr>
          <w:sz w:val="24"/>
          <w:szCs w:val="24"/>
        </w:rPr>
        <w:t xml:space="preserve">requesting </w:t>
      </w:r>
      <w:r w:rsidR="006D30BB">
        <w:rPr>
          <w:sz w:val="24"/>
          <w:szCs w:val="24"/>
        </w:rPr>
        <w:t xml:space="preserve"> submi</w:t>
      </w:r>
      <w:r w:rsidR="00F204E5">
        <w:rPr>
          <w:sz w:val="24"/>
          <w:szCs w:val="24"/>
        </w:rPr>
        <w:t xml:space="preserve">ssion of </w:t>
      </w:r>
      <w:r w:rsidR="006D30BB">
        <w:rPr>
          <w:sz w:val="24"/>
          <w:szCs w:val="24"/>
        </w:rPr>
        <w:t xml:space="preserve">Best Practices that are being developed and utilized in their respective areas.  Mark may have an update at the fall planning meeting.  </w:t>
      </w:r>
    </w:p>
    <w:p w:rsidR="00165323" w:rsidRDefault="008B34BF" w:rsidP="00D66246">
      <w:pPr>
        <w:tabs>
          <w:tab w:val="left" w:pos="0"/>
          <w:tab w:val="left" w:pos="1440"/>
          <w:tab w:val="left" w:pos="7950"/>
        </w:tabs>
        <w:spacing w:after="0" w:line="240" w:lineRule="auto"/>
        <w:rPr>
          <w:sz w:val="24"/>
          <w:szCs w:val="24"/>
        </w:rPr>
      </w:pPr>
      <w:r>
        <w:rPr>
          <w:sz w:val="24"/>
          <w:szCs w:val="24"/>
        </w:rPr>
        <w:t>-</w:t>
      </w:r>
      <w:r>
        <w:rPr>
          <w:b/>
          <w:sz w:val="24"/>
          <w:szCs w:val="24"/>
        </w:rPr>
        <w:t>Rita</w:t>
      </w:r>
      <w:r>
        <w:rPr>
          <w:sz w:val="24"/>
          <w:szCs w:val="24"/>
        </w:rPr>
        <w:t xml:space="preserve"> </w:t>
      </w:r>
      <w:r w:rsidR="00EE2D74" w:rsidRPr="00D66246">
        <w:rPr>
          <w:b/>
          <w:sz w:val="24"/>
          <w:szCs w:val="24"/>
        </w:rPr>
        <w:t>will send Paul information for the website for Pasquale Cinnella, SIG Administration Chair.</w:t>
      </w:r>
    </w:p>
    <w:p w:rsidR="00165323" w:rsidRDefault="00014A40" w:rsidP="00D66246">
      <w:pPr>
        <w:tabs>
          <w:tab w:val="left" w:pos="0"/>
          <w:tab w:val="left" w:pos="1440"/>
          <w:tab w:val="left" w:pos="7950"/>
        </w:tabs>
        <w:spacing w:after="0" w:line="240" w:lineRule="auto"/>
        <w:rPr>
          <w:sz w:val="24"/>
          <w:szCs w:val="24"/>
        </w:rPr>
      </w:pPr>
      <w:r>
        <w:rPr>
          <w:sz w:val="24"/>
          <w:szCs w:val="24"/>
        </w:rPr>
        <w:t>-</w:t>
      </w:r>
      <w:r w:rsidR="00EE2D74" w:rsidRPr="00D66246">
        <w:rPr>
          <w:sz w:val="24"/>
          <w:szCs w:val="24"/>
        </w:rPr>
        <w:t>Pam</w:t>
      </w:r>
      <w:r w:rsidR="005574A5">
        <w:rPr>
          <w:sz w:val="24"/>
          <w:szCs w:val="24"/>
        </w:rPr>
        <w:t xml:space="preserve"> </w:t>
      </w:r>
      <w:r>
        <w:rPr>
          <w:sz w:val="24"/>
          <w:szCs w:val="24"/>
        </w:rPr>
        <w:t>has continued to e</w:t>
      </w:r>
      <w:r w:rsidR="005574A5">
        <w:rPr>
          <w:sz w:val="24"/>
          <w:szCs w:val="24"/>
        </w:rPr>
        <w:t>xplore opportunities for an activity at ASEE 201</w:t>
      </w:r>
      <w:r w:rsidR="0035716C">
        <w:rPr>
          <w:sz w:val="24"/>
          <w:szCs w:val="24"/>
        </w:rPr>
        <w:t>3</w:t>
      </w:r>
      <w:r w:rsidR="005574A5">
        <w:rPr>
          <w:sz w:val="24"/>
          <w:szCs w:val="24"/>
        </w:rPr>
        <w:t xml:space="preserve"> to garner interest in CPD by faculty.  </w:t>
      </w:r>
      <w:r>
        <w:rPr>
          <w:sz w:val="24"/>
          <w:szCs w:val="24"/>
        </w:rPr>
        <w:t xml:space="preserve">This likely won’t be a session but perhaps </w:t>
      </w:r>
      <w:r w:rsidR="00C1734D">
        <w:rPr>
          <w:sz w:val="24"/>
          <w:szCs w:val="24"/>
        </w:rPr>
        <w:t xml:space="preserve">inclusion in </w:t>
      </w:r>
      <w:r>
        <w:rPr>
          <w:sz w:val="24"/>
          <w:szCs w:val="24"/>
        </w:rPr>
        <w:t>a luncheon, reception or some other activity.</w:t>
      </w:r>
    </w:p>
    <w:p w:rsidR="00175035" w:rsidRDefault="0065027F" w:rsidP="00175035">
      <w:pPr>
        <w:pStyle w:val="ListParagraph"/>
        <w:spacing w:after="0" w:line="240" w:lineRule="auto"/>
        <w:ind w:left="0"/>
        <w:contextualSpacing w:val="0"/>
        <w:rPr>
          <w:sz w:val="24"/>
          <w:szCs w:val="24"/>
        </w:rPr>
      </w:pPr>
      <w:r>
        <w:rPr>
          <w:sz w:val="24"/>
          <w:szCs w:val="24"/>
        </w:rPr>
        <w:t xml:space="preserve">-Mark emailed the board </w:t>
      </w:r>
      <w:r w:rsidR="001E110A" w:rsidRPr="00175035">
        <w:rPr>
          <w:sz w:val="24"/>
          <w:szCs w:val="24"/>
        </w:rPr>
        <w:t>a copy of the SIG article that he submitted to the newsletter</w:t>
      </w:r>
      <w:r>
        <w:rPr>
          <w:sz w:val="24"/>
          <w:szCs w:val="24"/>
        </w:rPr>
        <w:t>.</w:t>
      </w:r>
    </w:p>
    <w:p w:rsidR="001E110A" w:rsidRPr="003466AC" w:rsidRDefault="001E110A" w:rsidP="00B71276">
      <w:pPr>
        <w:pStyle w:val="ListParagraph"/>
        <w:spacing w:after="0" w:line="240" w:lineRule="auto"/>
        <w:ind w:left="0"/>
        <w:contextualSpacing w:val="0"/>
        <w:rPr>
          <w:sz w:val="24"/>
          <w:szCs w:val="24"/>
        </w:rPr>
      </w:pPr>
    </w:p>
    <w:p w:rsidR="00230468" w:rsidRPr="00D66246" w:rsidRDefault="00294A34" w:rsidP="00B71276">
      <w:pPr>
        <w:tabs>
          <w:tab w:val="left" w:pos="0"/>
          <w:tab w:val="left" w:pos="1440"/>
          <w:tab w:val="left" w:pos="7950"/>
        </w:tabs>
        <w:spacing w:after="0" w:line="240" w:lineRule="auto"/>
        <w:rPr>
          <w:sz w:val="24"/>
          <w:szCs w:val="24"/>
          <w:u w:val="single"/>
        </w:rPr>
      </w:pPr>
      <w:r w:rsidRPr="00D66246">
        <w:rPr>
          <w:sz w:val="24"/>
          <w:szCs w:val="24"/>
          <w:u w:val="single"/>
        </w:rPr>
        <w:t>Fall Planning Meeting</w:t>
      </w:r>
    </w:p>
    <w:p w:rsidR="00294A34" w:rsidRDefault="00294A34" w:rsidP="00B71276">
      <w:pPr>
        <w:tabs>
          <w:tab w:val="left" w:pos="0"/>
          <w:tab w:val="left" w:pos="1440"/>
          <w:tab w:val="left" w:pos="7950"/>
        </w:tabs>
        <w:spacing w:after="0" w:line="240" w:lineRule="auto"/>
        <w:rPr>
          <w:sz w:val="24"/>
          <w:szCs w:val="24"/>
        </w:rPr>
      </w:pPr>
      <w:r>
        <w:rPr>
          <w:sz w:val="24"/>
          <w:szCs w:val="24"/>
        </w:rPr>
        <w:t>-Kim reviewed the draft agenda for the fall planning meeting</w:t>
      </w:r>
      <w:r w:rsidR="00D42A16">
        <w:rPr>
          <w:sz w:val="24"/>
          <w:szCs w:val="24"/>
        </w:rPr>
        <w:t xml:space="preserve"> which includes the following:</w:t>
      </w:r>
    </w:p>
    <w:p w:rsidR="00D42A16" w:rsidRDefault="00D42A16" w:rsidP="00D66246">
      <w:pPr>
        <w:tabs>
          <w:tab w:val="left" w:pos="0"/>
          <w:tab w:val="left" w:pos="720"/>
          <w:tab w:val="left" w:pos="7950"/>
        </w:tabs>
        <w:spacing w:after="0" w:line="240" w:lineRule="auto"/>
        <w:rPr>
          <w:sz w:val="24"/>
          <w:szCs w:val="24"/>
        </w:rPr>
      </w:pPr>
      <w:r>
        <w:rPr>
          <w:sz w:val="24"/>
          <w:szCs w:val="24"/>
        </w:rPr>
        <w:tab/>
        <w:t>-Update of the CPDD Handbook</w:t>
      </w:r>
    </w:p>
    <w:p w:rsidR="00D42A16" w:rsidRDefault="00D42A16" w:rsidP="00D66246">
      <w:pPr>
        <w:tabs>
          <w:tab w:val="left" w:pos="720"/>
          <w:tab w:val="left" w:pos="7950"/>
        </w:tabs>
        <w:spacing w:after="0" w:line="240" w:lineRule="auto"/>
        <w:rPr>
          <w:sz w:val="24"/>
          <w:szCs w:val="24"/>
        </w:rPr>
      </w:pPr>
      <w:r>
        <w:rPr>
          <w:sz w:val="24"/>
          <w:szCs w:val="24"/>
        </w:rPr>
        <w:tab/>
        <w:t xml:space="preserve">-Focus on membership—will include another mailing to members and perspective </w:t>
      </w:r>
      <w:r>
        <w:rPr>
          <w:sz w:val="24"/>
          <w:szCs w:val="24"/>
        </w:rPr>
        <w:tab/>
        <w:t>members</w:t>
      </w:r>
    </w:p>
    <w:p w:rsidR="00D42A16" w:rsidRPr="00801DFA" w:rsidRDefault="00D42A16" w:rsidP="00D66246">
      <w:pPr>
        <w:tabs>
          <w:tab w:val="left" w:pos="0"/>
          <w:tab w:val="left" w:pos="720"/>
          <w:tab w:val="left" w:pos="7950"/>
        </w:tabs>
        <w:spacing w:after="0" w:line="240" w:lineRule="auto"/>
        <w:rPr>
          <w:sz w:val="24"/>
          <w:szCs w:val="24"/>
        </w:rPr>
      </w:pPr>
      <w:r>
        <w:rPr>
          <w:sz w:val="24"/>
          <w:szCs w:val="24"/>
        </w:rPr>
        <w:tab/>
        <w:t>-Strategic Plan</w:t>
      </w:r>
    </w:p>
    <w:p w:rsidR="00984A2C" w:rsidRDefault="00984A2C" w:rsidP="00B71276">
      <w:pPr>
        <w:spacing w:after="0" w:line="240" w:lineRule="auto"/>
        <w:rPr>
          <w:sz w:val="24"/>
          <w:szCs w:val="24"/>
        </w:rPr>
      </w:pPr>
    </w:p>
    <w:p w:rsidR="007E3B9A" w:rsidRDefault="007E3B9A" w:rsidP="00B71276">
      <w:pPr>
        <w:spacing w:after="0" w:line="240" w:lineRule="auto"/>
        <w:rPr>
          <w:sz w:val="24"/>
          <w:szCs w:val="24"/>
        </w:rPr>
      </w:pPr>
      <w:r>
        <w:rPr>
          <w:sz w:val="24"/>
          <w:szCs w:val="24"/>
        </w:rPr>
        <w:t>Attachments:</w:t>
      </w:r>
    </w:p>
    <w:p w:rsidR="007E3B9A" w:rsidRDefault="007E3B9A" w:rsidP="00B71276">
      <w:pPr>
        <w:spacing w:after="0" w:line="240" w:lineRule="auto"/>
        <w:rPr>
          <w:sz w:val="24"/>
          <w:szCs w:val="24"/>
        </w:rPr>
      </w:pPr>
      <w:r>
        <w:rPr>
          <w:sz w:val="24"/>
          <w:szCs w:val="24"/>
        </w:rPr>
        <w:t>Minutes 2012 ASEE San Antonio</w:t>
      </w:r>
    </w:p>
    <w:p w:rsidR="007E3B9A" w:rsidRDefault="007E3B9A" w:rsidP="00B71276">
      <w:pPr>
        <w:spacing w:after="0" w:line="240" w:lineRule="auto"/>
        <w:rPr>
          <w:sz w:val="24"/>
          <w:szCs w:val="24"/>
        </w:rPr>
      </w:pPr>
      <w:r>
        <w:rPr>
          <w:sz w:val="24"/>
          <w:szCs w:val="24"/>
        </w:rPr>
        <w:t xml:space="preserve">Action Item List </w:t>
      </w:r>
    </w:p>
    <w:p w:rsidR="007E3B9A" w:rsidRDefault="007E3B9A" w:rsidP="00B71276">
      <w:pPr>
        <w:spacing w:after="0" w:line="240" w:lineRule="auto"/>
        <w:rPr>
          <w:sz w:val="24"/>
          <w:szCs w:val="24"/>
        </w:rPr>
      </w:pPr>
      <w:r>
        <w:rPr>
          <w:sz w:val="24"/>
          <w:szCs w:val="24"/>
        </w:rPr>
        <w:t>Agenda for Fall Planning Meeting</w:t>
      </w:r>
    </w:p>
    <w:p w:rsidR="007E3B9A" w:rsidRPr="00801DFA" w:rsidRDefault="007E3B9A" w:rsidP="00B71276">
      <w:pPr>
        <w:spacing w:after="0" w:line="240" w:lineRule="auto"/>
        <w:rPr>
          <w:sz w:val="24"/>
          <w:szCs w:val="24"/>
        </w:rPr>
      </w:pPr>
      <w:r>
        <w:rPr>
          <w:sz w:val="24"/>
          <w:szCs w:val="24"/>
        </w:rPr>
        <w:t xml:space="preserve">Division Reports of Income and Expenses for 2012 CIEC (distributed via email 9/6/2012 by Greg </w:t>
      </w:r>
      <w:r>
        <w:rPr>
          <w:sz w:val="24"/>
          <w:szCs w:val="24"/>
        </w:rPr>
        <w:tab/>
        <w:t>Ruff)</w:t>
      </w:r>
    </w:p>
    <w:p w:rsidR="00984A2C" w:rsidRPr="00801DFA" w:rsidRDefault="00984A2C" w:rsidP="00B71276">
      <w:pPr>
        <w:spacing w:after="0" w:line="240" w:lineRule="auto"/>
        <w:rPr>
          <w:sz w:val="24"/>
          <w:szCs w:val="24"/>
        </w:rPr>
      </w:pPr>
    </w:p>
    <w:p w:rsidR="00B57CEB" w:rsidRPr="00801DFA" w:rsidRDefault="00B57CEB" w:rsidP="00B71276">
      <w:pPr>
        <w:tabs>
          <w:tab w:val="left" w:pos="0"/>
          <w:tab w:val="left" w:pos="1440"/>
          <w:tab w:val="left" w:pos="7950"/>
        </w:tabs>
        <w:spacing w:after="0" w:line="240" w:lineRule="auto"/>
        <w:rPr>
          <w:b/>
          <w:sz w:val="24"/>
          <w:szCs w:val="24"/>
          <w:u w:val="single"/>
        </w:rPr>
      </w:pPr>
    </w:p>
    <w:p w:rsidR="005669DF" w:rsidRPr="00801DFA" w:rsidRDefault="005669DF" w:rsidP="00B71276">
      <w:pPr>
        <w:tabs>
          <w:tab w:val="left" w:pos="0"/>
          <w:tab w:val="left" w:pos="1440"/>
          <w:tab w:val="left" w:pos="7950"/>
        </w:tabs>
        <w:spacing w:after="0" w:line="240" w:lineRule="auto"/>
        <w:rPr>
          <w:sz w:val="24"/>
          <w:szCs w:val="24"/>
        </w:rPr>
      </w:pPr>
    </w:p>
    <w:p w:rsidR="002F1AB0" w:rsidRPr="00801DFA" w:rsidRDefault="002F1AB0" w:rsidP="00B71276">
      <w:pPr>
        <w:spacing w:after="0" w:line="240" w:lineRule="auto"/>
        <w:rPr>
          <w:sz w:val="24"/>
          <w:szCs w:val="24"/>
        </w:rPr>
      </w:pPr>
    </w:p>
    <w:sectPr w:rsidR="002F1AB0" w:rsidRPr="00801DFA" w:rsidSect="00135D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37" w:rsidRDefault="00303F37" w:rsidP="00303F37">
      <w:pPr>
        <w:spacing w:after="0" w:line="240" w:lineRule="auto"/>
      </w:pPr>
      <w:r>
        <w:separator/>
      </w:r>
    </w:p>
  </w:endnote>
  <w:endnote w:type="continuationSeparator" w:id="0">
    <w:p w:rsidR="00303F37" w:rsidRDefault="00303F37" w:rsidP="0030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7" w:rsidRDefault="00303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00"/>
      <w:docPartObj>
        <w:docPartGallery w:val="Page Numbers (Bottom of Page)"/>
        <w:docPartUnique/>
      </w:docPartObj>
    </w:sdtPr>
    <w:sdtEndPr>
      <w:rPr>
        <w:noProof/>
      </w:rPr>
    </w:sdtEndPr>
    <w:sdtContent>
      <w:p w:rsidR="00303F37" w:rsidRDefault="00303F37">
        <w:pPr>
          <w:pStyle w:val="Footer"/>
          <w:jc w:val="center"/>
        </w:pPr>
        <w:r>
          <w:fldChar w:fldCharType="begin"/>
        </w:r>
        <w:r>
          <w:instrText xml:space="preserve"> PAGE   \* MERGEFORMAT </w:instrText>
        </w:r>
        <w:r>
          <w:fldChar w:fldCharType="separate"/>
        </w:r>
        <w:r w:rsidR="00844D8C">
          <w:rPr>
            <w:noProof/>
          </w:rPr>
          <w:t>1</w:t>
        </w:r>
        <w:r>
          <w:rPr>
            <w:noProof/>
          </w:rPr>
          <w:fldChar w:fldCharType="end"/>
        </w:r>
      </w:p>
    </w:sdtContent>
  </w:sdt>
  <w:p w:rsidR="00303F37" w:rsidRDefault="00303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7" w:rsidRDefault="0030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37" w:rsidRDefault="00303F37" w:rsidP="00303F37">
      <w:pPr>
        <w:spacing w:after="0" w:line="240" w:lineRule="auto"/>
      </w:pPr>
      <w:r>
        <w:separator/>
      </w:r>
    </w:p>
  </w:footnote>
  <w:footnote w:type="continuationSeparator" w:id="0">
    <w:p w:rsidR="00303F37" w:rsidRDefault="00303F37" w:rsidP="0030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7" w:rsidRDefault="00303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7" w:rsidRDefault="00303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7" w:rsidRDefault="00303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EC"/>
    <w:rsid w:val="000013CC"/>
    <w:rsid w:val="00014A40"/>
    <w:rsid w:val="0003387B"/>
    <w:rsid w:val="00053EA7"/>
    <w:rsid w:val="00061EBC"/>
    <w:rsid w:val="000A3ECB"/>
    <w:rsid w:val="000C762B"/>
    <w:rsid w:val="000D4E89"/>
    <w:rsid w:val="000E6966"/>
    <w:rsid w:val="00101AFB"/>
    <w:rsid w:val="00114E98"/>
    <w:rsid w:val="00117E8A"/>
    <w:rsid w:val="001209A0"/>
    <w:rsid w:val="00135DF3"/>
    <w:rsid w:val="001442B7"/>
    <w:rsid w:val="00165323"/>
    <w:rsid w:val="00175035"/>
    <w:rsid w:val="001775B4"/>
    <w:rsid w:val="00191DE5"/>
    <w:rsid w:val="001B75E7"/>
    <w:rsid w:val="001E110A"/>
    <w:rsid w:val="001F17BE"/>
    <w:rsid w:val="001F59D2"/>
    <w:rsid w:val="00203AC6"/>
    <w:rsid w:val="00220EC4"/>
    <w:rsid w:val="00223A7E"/>
    <w:rsid w:val="00230468"/>
    <w:rsid w:val="00236453"/>
    <w:rsid w:val="00241FD2"/>
    <w:rsid w:val="00255E9E"/>
    <w:rsid w:val="002711E7"/>
    <w:rsid w:val="002841F3"/>
    <w:rsid w:val="00284702"/>
    <w:rsid w:val="00294A34"/>
    <w:rsid w:val="002A3F8D"/>
    <w:rsid w:val="002B17CA"/>
    <w:rsid w:val="002D7F2C"/>
    <w:rsid w:val="002F1AB0"/>
    <w:rsid w:val="00301DB5"/>
    <w:rsid w:val="00303F37"/>
    <w:rsid w:val="00305B73"/>
    <w:rsid w:val="003140D2"/>
    <w:rsid w:val="003227A3"/>
    <w:rsid w:val="00324798"/>
    <w:rsid w:val="003466AC"/>
    <w:rsid w:val="0035716C"/>
    <w:rsid w:val="00374086"/>
    <w:rsid w:val="003749A2"/>
    <w:rsid w:val="003B2E10"/>
    <w:rsid w:val="003D06EC"/>
    <w:rsid w:val="00411EEA"/>
    <w:rsid w:val="00422F92"/>
    <w:rsid w:val="00432DA4"/>
    <w:rsid w:val="004367EC"/>
    <w:rsid w:val="0045319D"/>
    <w:rsid w:val="00477128"/>
    <w:rsid w:val="004B5B23"/>
    <w:rsid w:val="004E1A92"/>
    <w:rsid w:val="00543951"/>
    <w:rsid w:val="005574A5"/>
    <w:rsid w:val="005625C2"/>
    <w:rsid w:val="005657AE"/>
    <w:rsid w:val="005669DF"/>
    <w:rsid w:val="00577376"/>
    <w:rsid w:val="00597E6D"/>
    <w:rsid w:val="005C1DF7"/>
    <w:rsid w:val="005D0B16"/>
    <w:rsid w:val="005D1ACB"/>
    <w:rsid w:val="005E47DF"/>
    <w:rsid w:val="005E592C"/>
    <w:rsid w:val="005F03A3"/>
    <w:rsid w:val="005F3040"/>
    <w:rsid w:val="005F74A3"/>
    <w:rsid w:val="00601595"/>
    <w:rsid w:val="00645228"/>
    <w:rsid w:val="00646097"/>
    <w:rsid w:val="0065027F"/>
    <w:rsid w:val="006540AC"/>
    <w:rsid w:val="0067647F"/>
    <w:rsid w:val="00692421"/>
    <w:rsid w:val="006A76DB"/>
    <w:rsid w:val="006C4D5C"/>
    <w:rsid w:val="006D30BB"/>
    <w:rsid w:val="006D3954"/>
    <w:rsid w:val="007074A1"/>
    <w:rsid w:val="0076792A"/>
    <w:rsid w:val="0077758F"/>
    <w:rsid w:val="00777C28"/>
    <w:rsid w:val="007801B4"/>
    <w:rsid w:val="0078196C"/>
    <w:rsid w:val="0078355A"/>
    <w:rsid w:val="00791BA1"/>
    <w:rsid w:val="007B610F"/>
    <w:rsid w:val="007B739A"/>
    <w:rsid w:val="007C02C3"/>
    <w:rsid w:val="007E3B9A"/>
    <w:rsid w:val="00801DFA"/>
    <w:rsid w:val="0083187B"/>
    <w:rsid w:val="0084384C"/>
    <w:rsid w:val="00844D8C"/>
    <w:rsid w:val="008451EE"/>
    <w:rsid w:val="008454D2"/>
    <w:rsid w:val="008547BB"/>
    <w:rsid w:val="0086037C"/>
    <w:rsid w:val="008605C2"/>
    <w:rsid w:val="008659B1"/>
    <w:rsid w:val="0089164A"/>
    <w:rsid w:val="008B34BF"/>
    <w:rsid w:val="008D0E7F"/>
    <w:rsid w:val="0093412E"/>
    <w:rsid w:val="00955E28"/>
    <w:rsid w:val="00956088"/>
    <w:rsid w:val="00965DB4"/>
    <w:rsid w:val="00970C19"/>
    <w:rsid w:val="00977D0B"/>
    <w:rsid w:val="00984A2C"/>
    <w:rsid w:val="00990ACE"/>
    <w:rsid w:val="00993BA4"/>
    <w:rsid w:val="009A5E37"/>
    <w:rsid w:val="009B072F"/>
    <w:rsid w:val="009C436A"/>
    <w:rsid w:val="009C4958"/>
    <w:rsid w:val="009C6581"/>
    <w:rsid w:val="009D6D89"/>
    <w:rsid w:val="00A71BEA"/>
    <w:rsid w:val="00A76070"/>
    <w:rsid w:val="00AB28EB"/>
    <w:rsid w:val="00AC3AE4"/>
    <w:rsid w:val="00AC5390"/>
    <w:rsid w:val="00AC58BD"/>
    <w:rsid w:val="00AE21A0"/>
    <w:rsid w:val="00B070A3"/>
    <w:rsid w:val="00B268BE"/>
    <w:rsid w:val="00B270E9"/>
    <w:rsid w:val="00B57CEB"/>
    <w:rsid w:val="00B71276"/>
    <w:rsid w:val="00B833D2"/>
    <w:rsid w:val="00B8487D"/>
    <w:rsid w:val="00BA2CFB"/>
    <w:rsid w:val="00BB036A"/>
    <w:rsid w:val="00BB6575"/>
    <w:rsid w:val="00BB6FD4"/>
    <w:rsid w:val="00BC5ED0"/>
    <w:rsid w:val="00C1734D"/>
    <w:rsid w:val="00C20C43"/>
    <w:rsid w:val="00C41B28"/>
    <w:rsid w:val="00C6064A"/>
    <w:rsid w:val="00C845DF"/>
    <w:rsid w:val="00C90247"/>
    <w:rsid w:val="00C90301"/>
    <w:rsid w:val="00C93A09"/>
    <w:rsid w:val="00C9499F"/>
    <w:rsid w:val="00CA04BA"/>
    <w:rsid w:val="00CF18B4"/>
    <w:rsid w:val="00CF2B3F"/>
    <w:rsid w:val="00D04187"/>
    <w:rsid w:val="00D10A19"/>
    <w:rsid w:val="00D17C87"/>
    <w:rsid w:val="00D42A16"/>
    <w:rsid w:val="00D43582"/>
    <w:rsid w:val="00D5233B"/>
    <w:rsid w:val="00D66246"/>
    <w:rsid w:val="00D8168E"/>
    <w:rsid w:val="00DA569B"/>
    <w:rsid w:val="00DA6FF7"/>
    <w:rsid w:val="00DE0F38"/>
    <w:rsid w:val="00DF0D31"/>
    <w:rsid w:val="00DF61ED"/>
    <w:rsid w:val="00DF79A1"/>
    <w:rsid w:val="00E266FC"/>
    <w:rsid w:val="00E32348"/>
    <w:rsid w:val="00E3275B"/>
    <w:rsid w:val="00E51AC9"/>
    <w:rsid w:val="00E53D5A"/>
    <w:rsid w:val="00E713D9"/>
    <w:rsid w:val="00E73E43"/>
    <w:rsid w:val="00EB7A0C"/>
    <w:rsid w:val="00EC19E8"/>
    <w:rsid w:val="00ED0767"/>
    <w:rsid w:val="00EE2D74"/>
    <w:rsid w:val="00EF158D"/>
    <w:rsid w:val="00F03D71"/>
    <w:rsid w:val="00F07BB5"/>
    <w:rsid w:val="00F11F28"/>
    <w:rsid w:val="00F204E5"/>
    <w:rsid w:val="00F35FA2"/>
    <w:rsid w:val="00F40136"/>
    <w:rsid w:val="00F67FB6"/>
    <w:rsid w:val="00F7257E"/>
    <w:rsid w:val="00F84283"/>
    <w:rsid w:val="00F86A61"/>
    <w:rsid w:val="00F96B48"/>
    <w:rsid w:val="00FA550C"/>
    <w:rsid w:val="00FD542B"/>
    <w:rsid w:val="00FE1813"/>
    <w:rsid w:val="00FE53FD"/>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DE5"/>
    <w:rPr>
      <w:color w:val="0000FF" w:themeColor="hyperlink"/>
      <w:u w:val="single"/>
    </w:rPr>
  </w:style>
  <w:style w:type="paragraph" w:styleId="PlainText">
    <w:name w:val="Plain Text"/>
    <w:basedOn w:val="Normal"/>
    <w:link w:val="PlainTextChar"/>
    <w:uiPriority w:val="99"/>
    <w:rsid w:val="00FE597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E5979"/>
    <w:rPr>
      <w:rFonts w:ascii="Consolas" w:eastAsia="Calibri" w:hAnsi="Consolas" w:cs="Times New Roman"/>
      <w:sz w:val="21"/>
      <w:szCs w:val="21"/>
    </w:rPr>
  </w:style>
  <w:style w:type="character" w:styleId="PageNumber">
    <w:name w:val="page number"/>
    <w:basedOn w:val="DefaultParagraphFont"/>
    <w:uiPriority w:val="99"/>
    <w:rsid w:val="00FE5979"/>
    <w:rPr>
      <w:rFonts w:cs="Times New Roman"/>
    </w:rPr>
  </w:style>
  <w:style w:type="paragraph" w:styleId="ListParagraph">
    <w:name w:val="List Paragraph"/>
    <w:basedOn w:val="Normal"/>
    <w:uiPriority w:val="34"/>
    <w:qFormat/>
    <w:rsid w:val="00977D0B"/>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91BA1"/>
    <w:rPr>
      <w:sz w:val="16"/>
      <w:szCs w:val="16"/>
    </w:rPr>
  </w:style>
  <w:style w:type="paragraph" w:styleId="CommentText">
    <w:name w:val="annotation text"/>
    <w:basedOn w:val="Normal"/>
    <w:link w:val="CommentTextChar"/>
    <w:uiPriority w:val="99"/>
    <w:semiHidden/>
    <w:unhideWhenUsed/>
    <w:rsid w:val="00791BA1"/>
    <w:pPr>
      <w:spacing w:line="240" w:lineRule="auto"/>
    </w:pPr>
    <w:rPr>
      <w:sz w:val="20"/>
      <w:szCs w:val="20"/>
    </w:rPr>
  </w:style>
  <w:style w:type="character" w:customStyle="1" w:styleId="CommentTextChar">
    <w:name w:val="Comment Text Char"/>
    <w:basedOn w:val="DefaultParagraphFont"/>
    <w:link w:val="CommentText"/>
    <w:uiPriority w:val="99"/>
    <w:semiHidden/>
    <w:rsid w:val="00791BA1"/>
    <w:rPr>
      <w:sz w:val="20"/>
      <w:szCs w:val="20"/>
    </w:rPr>
  </w:style>
  <w:style w:type="paragraph" w:styleId="CommentSubject">
    <w:name w:val="annotation subject"/>
    <w:basedOn w:val="CommentText"/>
    <w:next w:val="CommentText"/>
    <w:link w:val="CommentSubjectChar"/>
    <w:uiPriority w:val="99"/>
    <w:semiHidden/>
    <w:unhideWhenUsed/>
    <w:rsid w:val="00791BA1"/>
    <w:rPr>
      <w:b/>
      <w:bCs/>
    </w:rPr>
  </w:style>
  <w:style w:type="character" w:customStyle="1" w:styleId="CommentSubjectChar">
    <w:name w:val="Comment Subject Char"/>
    <w:basedOn w:val="CommentTextChar"/>
    <w:link w:val="CommentSubject"/>
    <w:uiPriority w:val="99"/>
    <w:semiHidden/>
    <w:rsid w:val="00791BA1"/>
    <w:rPr>
      <w:b/>
      <w:bCs/>
      <w:sz w:val="20"/>
      <w:szCs w:val="20"/>
    </w:rPr>
  </w:style>
  <w:style w:type="paragraph" w:styleId="BalloonText">
    <w:name w:val="Balloon Text"/>
    <w:basedOn w:val="Normal"/>
    <w:link w:val="BalloonTextChar"/>
    <w:uiPriority w:val="99"/>
    <w:semiHidden/>
    <w:unhideWhenUsed/>
    <w:rsid w:val="0079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A1"/>
    <w:rPr>
      <w:rFonts w:ascii="Tahoma" w:hAnsi="Tahoma" w:cs="Tahoma"/>
      <w:sz w:val="16"/>
      <w:szCs w:val="16"/>
    </w:rPr>
  </w:style>
  <w:style w:type="paragraph" w:styleId="Header">
    <w:name w:val="header"/>
    <w:basedOn w:val="Normal"/>
    <w:link w:val="HeaderChar"/>
    <w:uiPriority w:val="99"/>
    <w:unhideWhenUsed/>
    <w:rsid w:val="0030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7"/>
  </w:style>
  <w:style w:type="paragraph" w:styleId="Footer">
    <w:name w:val="footer"/>
    <w:basedOn w:val="Normal"/>
    <w:link w:val="FooterChar"/>
    <w:uiPriority w:val="99"/>
    <w:unhideWhenUsed/>
    <w:rsid w:val="0030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DE5"/>
    <w:rPr>
      <w:color w:val="0000FF" w:themeColor="hyperlink"/>
      <w:u w:val="single"/>
    </w:rPr>
  </w:style>
  <w:style w:type="paragraph" w:styleId="PlainText">
    <w:name w:val="Plain Text"/>
    <w:basedOn w:val="Normal"/>
    <w:link w:val="PlainTextChar"/>
    <w:uiPriority w:val="99"/>
    <w:rsid w:val="00FE597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E5979"/>
    <w:rPr>
      <w:rFonts w:ascii="Consolas" w:eastAsia="Calibri" w:hAnsi="Consolas" w:cs="Times New Roman"/>
      <w:sz w:val="21"/>
      <w:szCs w:val="21"/>
    </w:rPr>
  </w:style>
  <w:style w:type="character" w:styleId="PageNumber">
    <w:name w:val="page number"/>
    <w:basedOn w:val="DefaultParagraphFont"/>
    <w:uiPriority w:val="99"/>
    <w:rsid w:val="00FE5979"/>
    <w:rPr>
      <w:rFonts w:cs="Times New Roman"/>
    </w:rPr>
  </w:style>
  <w:style w:type="paragraph" w:styleId="ListParagraph">
    <w:name w:val="List Paragraph"/>
    <w:basedOn w:val="Normal"/>
    <w:uiPriority w:val="34"/>
    <w:qFormat/>
    <w:rsid w:val="00977D0B"/>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91BA1"/>
    <w:rPr>
      <w:sz w:val="16"/>
      <w:szCs w:val="16"/>
    </w:rPr>
  </w:style>
  <w:style w:type="paragraph" w:styleId="CommentText">
    <w:name w:val="annotation text"/>
    <w:basedOn w:val="Normal"/>
    <w:link w:val="CommentTextChar"/>
    <w:uiPriority w:val="99"/>
    <w:semiHidden/>
    <w:unhideWhenUsed/>
    <w:rsid w:val="00791BA1"/>
    <w:pPr>
      <w:spacing w:line="240" w:lineRule="auto"/>
    </w:pPr>
    <w:rPr>
      <w:sz w:val="20"/>
      <w:szCs w:val="20"/>
    </w:rPr>
  </w:style>
  <w:style w:type="character" w:customStyle="1" w:styleId="CommentTextChar">
    <w:name w:val="Comment Text Char"/>
    <w:basedOn w:val="DefaultParagraphFont"/>
    <w:link w:val="CommentText"/>
    <w:uiPriority w:val="99"/>
    <w:semiHidden/>
    <w:rsid w:val="00791BA1"/>
    <w:rPr>
      <w:sz w:val="20"/>
      <w:szCs w:val="20"/>
    </w:rPr>
  </w:style>
  <w:style w:type="paragraph" w:styleId="CommentSubject">
    <w:name w:val="annotation subject"/>
    <w:basedOn w:val="CommentText"/>
    <w:next w:val="CommentText"/>
    <w:link w:val="CommentSubjectChar"/>
    <w:uiPriority w:val="99"/>
    <w:semiHidden/>
    <w:unhideWhenUsed/>
    <w:rsid w:val="00791BA1"/>
    <w:rPr>
      <w:b/>
      <w:bCs/>
    </w:rPr>
  </w:style>
  <w:style w:type="character" w:customStyle="1" w:styleId="CommentSubjectChar">
    <w:name w:val="Comment Subject Char"/>
    <w:basedOn w:val="CommentTextChar"/>
    <w:link w:val="CommentSubject"/>
    <w:uiPriority w:val="99"/>
    <w:semiHidden/>
    <w:rsid w:val="00791BA1"/>
    <w:rPr>
      <w:b/>
      <w:bCs/>
      <w:sz w:val="20"/>
      <w:szCs w:val="20"/>
    </w:rPr>
  </w:style>
  <w:style w:type="paragraph" w:styleId="BalloonText">
    <w:name w:val="Balloon Text"/>
    <w:basedOn w:val="Normal"/>
    <w:link w:val="BalloonTextChar"/>
    <w:uiPriority w:val="99"/>
    <w:semiHidden/>
    <w:unhideWhenUsed/>
    <w:rsid w:val="0079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A1"/>
    <w:rPr>
      <w:rFonts w:ascii="Tahoma" w:hAnsi="Tahoma" w:cs="Tahoma"/>
      <w:sz w:val="16"/>
      <w:szCs w:val="16"/>
    </w:rPr>
  </w:style>
  <w:style w:type="paragraph" w:styleId="Header">
    <w:name w:val="header"/>
    <w:basedOn w:val="Normal"/>
    <w:link w:val="HeaderChar"/>
    <w:uiPriority w:val="99"/>
    <w:unhideWhenUsed/>
    <w:rsid w:val="0030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7"/>
  </w:style>
  <w:style w:type="paragraph" w:styleId="Footer">
    <w:name w:val="footer"/>
    <w:basedOn w:val="Normal"/>
    <w:link w:val="FooterChar"/>
    <w:uiPriority w:val="99"/>
    <w:unhideWhenUsed/>
    <w:rsid w:val="0030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C418-15A4-4057-A914-EAA65158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Burrell</dc:creator>
  <cp:lastModifiedBy>Rita A. Burrell</cp:lastModifiedBy>
  <cp:revision>2</cp:revision>
  <cp:lastPrinted>2012-09-10T22:32:00Z</cp:lastPrinted>
  <dcterms:created xsi:type="dcterms:W3CDTF">2013-01-29T22:47:00Z</dcterms:created>
  <dcterms:modified xsi:type="dcterms:W3CDTF">2013-01-29T22:47:00Z</dcterms:modified>
</cp:coreProperties>
</file>